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64B9" w14:textId="77777777" w:rsidR="00EF5869" w:rsidRDefault="00EF5869" w:rsidP="00E26DE9">
      <w:pPr>
        <w:pStyle w:val="Bezodstpw"/>
        <w:spacing w:line="276" w:lineRule="auto"/>
        <w:jc w:val="center"/>
        <w:rPr>
          <w:rFonts w:ascii="Cambria" w:hAnsi="Cambria"/>
          <w:b/>
          <w:color w:val="000000" w:themeColor="text1"/>
          <w:u w:val="single"/>
        </w:rPr>
      </w:pPr>
    </w:p>
    <w:p w14:paraId="58EAD36A" w14:textId="77777777" w:rsidR="000D6B5E" w:rsidRDefault="000D6B5E"/>
    <w:p w14:paraId="43BD6AEA" w14:textId="77777777" w:rsidR="00137A56" w:rsidRDefault="00137A56"/>
    <w:p w14:paraId="54BB71F1" w14:textId="77777777" w:rsidR="00137A56" w:rsidRDefault="00137A56"/>
    <w:p w14:paraId="360F09B6" w14:textId="77777777" w:rsidR="00137A56" w:rsidRDefault="00137A56"/>
    <w:p w14:paraId="79F458D1" w14:textId="77777777" w:rsidR="00137A56" w:rsidRDefault="00137A56"/>
    <w:p w14:paraId="2E0031A1" w14:textId="77777777" w:rsidR="00137A56" w:rsidRDefault="00137A56"/>
    <w:p w14:paraId="587CAFF3"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w:t>
      </w:r>
      <w:r>
        <w:rPr>
          <w:rFonts w:asciiTheme="majorHAnsi" w:hAnsiTheme="majorHAnsi"/>
          <w:color w:val="808080" w:themeColor="background1" w:themeShade="80"/>
          <w:sz w:val="20"/>
          <w:szCs w:val="20"/>
        </w:rPr>
        <w:t>…………………….</w:t>
      </w:r>
      <w:r w:rsidRPr="00137A56">
        <w:rPr>
          <w:rFonts w:asciiTheme="majorHAnsi" w:hAnsiTheme="majorHAnsi"/>
          <w:color w:val="808080" w:themeColor="background1" w:themeShade="80"/>
          <w:sz w:val="20"/>
          <w:szCs w:val="20"/>
        </w:rPr>
        <w:t>…………….</w:t>
      </w:r>
    </w:p>
    <w:p w14:paraId="4276DB8A"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(pieczęć Zamawiającego)</w:t>
      </w:r>
    </w:p>
    <w:p w14:paraId="64D103F0" w14:textId="77777777" w:rsidR="00137A56" w:rsidRDefault="00137A56"/>
    <w:p w14:paraId="419100FA" w14:textId="77777777" w:rsidR="00137A56" w:rsidRDefault="00137A56"/>
    <w:p w14:paraId="72DF5B26" w14:textId="77777777" w:rsidR="00EF5869" w:rsidRDefault="00EF586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2F508F69" w14:textId="77777777" w:rsidTr="008A3828">
        <w:tc>
          <w:tcPr>
            <w:tcW w:w="9072" w:type="dxa"/>
          </w:tcPr>
          <w:p w14:paraId="7DB8A2F5" w14:textId="77777777" w:rsidR="00D9784D" w:rsidRPr="006D2729" w:rsidRDefault="00D9784D" w:rsidP="001C2EC4">
            <w:pPr>
              <w:spacing w:line="276" w:lineRule="auto"/>
              <w:jc w:val="center"/>
              <w:rPr>
                <w:rFonts w:ascii="Cambria" w:hAnsi="Cambria" w:cs="Arial"/>
                <w:b/>
                <w:sz w:val="44"/>
                <w:szCs w:val="44"/>
              </w:rPr>
            </w:pPr>
            <w:r w:rsidRPr="00847391">
              <w:rPr>
                <w:rFonts w:ascii="Cambria" w:hAnsi="Cambria" w:cs="Arial"/>
                <w:b/>
                <w:color w:val="0070C0"/>
                <w:sz w:val="44"/>
                <w:szCs w:val="44"/>
              </w:rPr>
              <w:t>S</w:t>
            </w:r>
            <w:r w:rsidRPr="006D2729">
              <w:rPr>
                <w:rFonts w:ascii="Cambria" w:hAnsi="Cambria" w:cs="Arial"/>
                <w:b/>
                <w:sz w:val="32"/>
                <w:szCs w:val="32"/>
              </w:rPr>
              <w:t xml:space="preserve">PECYFIKACJA </w:t>
            </w:r>
            <w:r w:rsidRPr="00847391">
              <w:rPr>
                <w:rFonts w:ascii="Cambria" w:hAnsi="Cambria" w:cs="Arial"/>
                <w:b/>
                <w:color w:val="0070C0"/>
                <w:sz w:val="44"/>
                <w:szCs w:val="44"/>
              </w:rPr>
              <w:t>I</w:t>
            </w:r>
            <w:r w:rsidRPr="006D2729">
              <w:rPr>
                <w:rFonts w:ascii="Cambria" w:hAnsi="Cambria" w:cs="Arial"/>
                <w:b/>
                <w:sz w:val="32"/>
                <w:szCs w:val="32"/>
              </w:rPr>
              <w:t xml:space="preserve">STOTNYCH </w:t>
            </w:r>
            <w:r w:rsidRPr="00847391">
              <w:rPr>
                <w:rFonts w:ascii="Cambria" w:hAnsi="Cambria" w:cs="Arial"/>
                <w:b/>
                <w:color w:val="0070C0"/>
                <w:sz w:val="44"/>
                <w:szCs w:val="40"/>
              </w:rPr>
              <w:t>W</w:t>
            </w:r>
            <w:r w:rsidRPr="006D2729">
              <w:rPr>
                <w:rFonts w:ascii="Cambria" w:hAnsi="Cambria" w:cs="Arial"/>
                <w:b/>
                <w:sz w:val="32"/>
                <w:szCs w:val="32"/>
              </w:rPr>
              <w:t xml:space="preserve">ARUNKÓW </w:t>
            </w:r>
            <w:r w:rsidRPr="00847391">
              <w:rPr>
                <w:rFonts w:ascii="Cambria" w:hAnsi="Cambria" w:cs="Arial"/>
                <w:b/>
                <w:color w:val="0070C0"/>
                <w:sz w:val="44"/>
                <w:szCs w:val="44"/>
              </w:rPr>
              <w:t>Z</w:t>
            </w:r>
            <w:r w:rsidRPr="006D2729">
              <w:rPr>
                <w:rFonts w:ascii="Cambria" w:hAnsi="Cambria" w:cs="Arial"/>
                <w:b/>
                <w:sz w:val="32"/>
                <w:szCs w:val="32"/>
              </w:rPr>
              <w:t>AMÓWIENIA</w:t>
            </w:r>
          </w:p>
        </w:tc>
      </w:tr>
    </w:tbl>
    <w:p w14:paraId="409A731B" w14:textId="77777777" w:rsidR="00D9784D" w:rsidRPr="006D2729" w:rsidRDefault="00D9784D" w:rsidP="00425A73">
      <w:pPr>
        <w:spacing w:line="276" w:lineRule="auto"/>
        <w:jc w:val="center"/>
        <w:rPr>
          <w:rFonts w:ascii="Cambria" w:hAnsi="Cambria"/>
          <w:bCs/>
        </w:rPr>
      </w:pPr>
    </w:p>
    <w:p w14:paraId="003EA2FC"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7DFF5EA8" w14:textId="77777777" w:rsidR="00CD75B8" w:rsidRPr="006D2729" w:rsidRDefault="00CD75B8" w:rsidP="000367B8">
      <w:pPr>
        <w:spacing w:line="276" w:lineRule="auto"/>
        <w:jc w:val="center"/>
        <w:rPr>
          <w:rFonts w:ascii="Cambria" w:hAnsi="Cambria"/>
          <w:bCs/>
        </w:rPr>
      </w:pPr>
    </w:p>
    <w:p w14:paraId="48DF4D51" w14:textId="097F62B8" w:rsidR="00D9784D" w:rsidRPr="00847391" w:rsidRDefault="00847391" w:rsidP="00847391">
      <w:pPr>
        <w:spacing w:line="276" w:lineRule="auto"/>
        <w:jc w:val="center"/>
        <w:rPr>
          <w:rFonts w:ascii="Cambria" w:hAnsi="Cambria"/>
          <w:b/>
          <w:bCs/>
          <w:sz w:val="26"/>
          <w:szCs w:val="26"/>
        </w:rPr>
      </w:pPr>
      <w:r w:rsidRPr="00847391">
        <w:rPr>
          <w:rFonts w:ascii="Cambria" w:hAnsi="Cambria"/>
          <w:b/>
          <w:bCs/>
          <w:sz w:val="26"/>
          <w:szCs w:val="26"/>
        </w:rPr>
        <w:t>Dostaw</w:t>
      </w:r>
      <w:r w:rsidR="00CB5F92">
        <w:rPr>
          <w:rFonts w:ascii="Cambria" w:hAnsi="Cambria"/>
          <w:b/>
          <w:bCs/>
          <w:sz w:val="26"/>
          <w:szCs w:val="26"/>
        </w:rPr>
        <w:t>a</w:t>
      </w:r>
      <w:r w:rsidRPr="00847391">
        <w:rPr>
          <w:rFonts w:ascii="Cambria" w:hAnsi="Cambria"/>
          <w:b/>
          <w:bCs/>
          <w:sz w:val="26"/>
          <w:szCs w:val="26"/>
        </w:rPr>
        <w:t xml:space="preserve"> i</w:t>
      </w:r>
      <w:r w:rsidR="00EC483D">
        <w:rPr>
          <w:rFonts w:ascii="Cambria" w:hAnsi="Cambria"/>
          <w:b/>
          <w:bCs/>
          <w:sz w:val="26"/>
          <w:szCs w:val="26"/>
        </w:rPr>
        <w:t xml:space="preserve"> </w:t>
      </w:r>
      <w:r w:rsidR="000442C5">
        <w:rPr>
          <w:rFonts w:ascii="Cambria" w:hAnsi="Cambria"/>
          <w:b/>
          <w:bCs/>
          <w:sz w:val="26"/>
          <w:szCs w:val="26"/>
        </w:rPr>
        <w:t xml:space="preserve">montaż </w:t>
      </w:r>
      <w:r w:rsidR="008F246C">
        <w:rPr>
          <w:rFonts w:ascii="Cambria" w:hAnsi="Cambria"/>
          <w:b/>
          <w:bCs/>
          <w:sz w:val="26"/>
          <w:szCs w:val="26"/>
        </w:rPr>
        <w:t>pomp ciepła</w:t>
      </w:r>
      <w:r w:rsidRPr="00847391">
        <w:rPr>
          <w:rFonts w:ascii="Cambria" w:hAnsi="Cambria"/>
          <w:b/>
          <w:bCs/>
          <w:sz w:val="26"/>
          <w:szCs w:val="26"/>
        </w:rPr>
        <w:t xml:space="preserve"> </w:t>
      </w:r>
      <w:r w:rsidRPr="00847391">
        <w:rPr>
          <w:rFonts w:ascii="Cambria" w:hAnsi="Cambria" w:cs="Calibri"/>
          <w:b/>
          <w:sz w:val="26"/>
          <w:szCs w:val="26"/>
          <w:lang w:eastAsia="ar-SA"/>
        </w:rPr>
        <w:t xml:space="preserve">na </w:t>
      </w:r>
      <w:r w:rsidRPr="00847391">
        <w:rPr>
          <w:rFonts w:ascii="Cambria" w:hAnsi="Cambria"/>
          <w:b/>
          <w:bCs/>
          <w:sz w:val="26"/>
          <w:szCs w:val="26"/>
        </w:rPr>
        <w:t xml:space="preserve">terenie </w:t>
      </w:r>
      <w:r w:rsidR="008F0EDF">
        <w:rPr>
          <w:rFonts w:ascii="Cambria" w:hAnsi="Cambria"/>
          <w:b/>
          <w:bCs/>
          <w:sz w:val="26"/>
          <w:szCs w:val="26"/>
        </w:rPr>
        <w:t xml:space="preserve">Gminy Zarzecze i Gminy Rokietnica </w:t>
      </w:r>
      <w:r w:rsidR="00EE7A25" w:rsidRPr="00847391">
        <w:rPr>
          <w:rFonts w:ascii="Cambria" w:hAnsi="Cambria"/>
          <w:b/>
          <w:sz w:val="26"/>
          <w:szCs w:val="26"/>
        </w:rPr>
        <w:t xml:space="preserve">w </w:t>
      </w:r>
      <w:r w:rsidR="008A3828" w:rsidRPr="00847391">
        <w:rPr>
          <w:rFonts w:ascii="Cambria" w:hAnsi="Cambria"/>
          <w:b/>
          <w:sz w:val="26"/>
          <w:szCs w:val="26"/>
        </w:rPr>
        <w:t xml:space="preserve">ramach projektu </w:t>
      </w:r>
      <w:r w:rsidR="008A3828" w:rsidRPr="00847391">
        <w:rPr>
          <w:rFonts w:ascii="Cambria" w:hAnsi="Cambria"/>
          <w:b/>
          <w:i/>
          <w:sz w:val="26"/>
          <w:szCs w:val="26"/>
        </w:rPr>
        <w:t>„</w:t>
      </w:r>
      <w:r w:rsidR="008F0EDF" w:rsidRPr="008F0EDF">
        <w:rPr>
          <w:rFonts w:ascii="Cambria" w:hAnsi="Cambria"/>
          <w:b/>
          <w:bCs/>
          <w:i/>
          <w:sz w:val="26"/>
          <w:szCs w:val="26"/>
        </w:rPr>
        <w:t xml:space="preserve">Eko-Energia w Gminach Zarzecze i </w:t>
      </w:r>
      <w:r w:rsidR="008F0EDF">
        <w:rPr>
          <w:rFonts w:ascii="Cambria" w:hAnsi="Cambria"/>
          <w:b/>
          <w:bCs/>
          <w:i/>
          <w:sz w:val="26"/>
          <w:szCs w:val="26"/>
        </w:rPr>
        <w:t>R</w:t>
      </w:r>
      <w:r w:rsidR="008F0EDF" w:rsidRPr="008F0EDF">
        <w:rPr>
          <w:rFonts w:ascii="Cambria" w:hAnsi="Cambria"/>
          <w:b/>
          <w:bCs/>
          <w:i/>
          <w:sz w:val="26"/>
          <w:szCs w:val="26"/>
        </w:rPr>
        <w:t>okietnica</w:t>
      </w:r>
      <w:r w:rsidR="008A3828" w:rsidRPr="00847391">
        <w:rPr>
          <w:rFonts w:ascii="Cambria" w:hAnsi="Cambria"/>
          <w:b/>
          <w:i/>
          <w:sz w:val="26"/>
          <w:szCs w:val="26"/>
        </w:rPr>
        <w:t>”</w:t>
      </w:r>
    </w:p>
    <w:p w14:paraId="39A5EF13" w14:textId="77777777" w:rsidR="00D9784D" w:rsidRPr="006D2729" w:rsidRDefault="00D9784D" w:rsidP="00425A73">
      <w:pPr>
        <w:tabs>
          <w:tab w:val="left" w:pos="567"/>
        </w:tabs>
        <w:spacing w:line="276" w:lineRule="auto"/>
        <w:contextualSpacing/>
        <w:rPr>
          <w:rFonts w:ascii="Cambria" w:hAnsi="Cambria"/>
          <w:b/>
        </w:rPr>
      </w:pPr>
      <w:r w:rsidRPr="006D2729">
        <w:rPr>
          <w:rFonts w:ascii="Cambria" w:hAnsi="Cambria"/>
          <w:b/>
        </w:rPr>
        <w:tab/>
      </w:r>
    </w:p>
    <w:p w14:paraId="2DD16CCB" w14:textId="77777777" w:rsidR="00137A56" w:rsidRDefault="00137A56" w:rsidP="00847391">
      <w:pPr>
        <w:tabs>
          <w:tab w:val="left" w:pos="567"/>
        </w:tabs>
        <w:spacing w:line="276" w:lineRule="auto"/>
        <w:contextualSpacing/>
        <w:jc w:val="center"/>
        <w:rPr>
          <w:rFonts w:ascii="Cambria" w:hAnsi="Cambria"/>
          <w:b/>
          <w:bCs/>
        </w:rPr>
      </w:pPr>
    </w:p>
    <w:p w14:paraId="564766C2" w14:textId="11C057B8" w:rsidR="00847391" w:rsidRPr="00460E7B" w:rsidRDefault="00847391" w:rsidP="00847391">
      <w:pPr>
        <w:tabs>
          <w:tab w:val="left" w:pos="567"/>
        </w:tabs>
        <w:spacing w:line="276" w:lineRule="auto"/>
        <w:contextualSpacing/>
        <w:jc w:val="center"/>
        <w:rPr>
          <w:rFonts w:ascii="Cambria" w:hAnsi="Cambria"/>
          <w:b/>
          <w:bCs/>
          <w:color w:val="000000" w:themeColor="text1"/>
        </w:rPr>
      </w:pPr>
      <w:r w:rsidRPr="00460E7B">
        <w:rPr>
          <w:rFonts w:ascii="Cambria" w:hAnsi="Cambria"/>
          <w:b/>
          <w:bCs/>
          <w:color w:val="000000" w:themeColor="text1"/>
        </w:rPr>
        <w:t xml:space="preserve">(Znak sprawy: </w:t>
      </w:r>
      <w:r w:rsidR="00CB5F92">
        <w:rPr>
          <w:rFonts w:ascii="Cambria" w:hAnsi="Cambria"/>
          <w:b/>
          <w:bCs/>
          <w:color w:val="000000" w:themeColor="text1"/>
        </w:rPr>
        <w:t>ZP.271.</w:t>
      </w:r>
      <w:r w:rsidR="002921E9">
        <w:rPr>
          <w:rFonts w:ascii="Cambria" w:hAnsi="Cambria"/>
          <w:b/>
          <w:bCs/>
          <w:color w:val="000000" w:themeColor="text1"/>
        </w:rPr>
        <w:t>33</w:t>
      </w:r>
      <w:r w:rsidR="00A15CC9">
        <w:rPr>
          <w:rFonts w:ascii="Cambria" w:hAnsi="Cambria"/>
          <w:b/>
          <w:bCs/>
          <w:color w:val="000000" w:themeColor="text1"/>
        </w:rPr>
        <w:t>.2018</w:t>
      </w:r>
      <w:r w:rsidR="006553ED" w:rsidRPr="00460E7B">
        <w:rPr>
          <w:rFonts w:ascii="Cambria" w:hAnsi="Cambria"/>
          <w:b/>
          <w:bCs/>
          <w:color w:val="000000" w:themeColor="text1"/>
        </w:rPr>
        <w:t>)</w:t>
      </w:r>
    </w:p>
    <w:p w14:paraId="0C3E1777" w14:textId="77777777" w:rsidR="00D9784D" w:rsidRPr="006D2729" w:rsidRDefault="00D9784D" w:rsidP="00425A73">
      <w:pPr>
        <w:tabs>
          <w:tab w:val="left" w:pos="567"/>
        </w:tabs>
        <w:spacing w:line="276" w:lineRule="auto"/>
        <w:contextualSpacing/>
        <w:rPr>
          <w:rFonts w:ascii="Cambria" w:hAnsi="Cambria"/>
          <w:b/>
          <w:iCs/>
          <w:sz w:val="20"/>
          <w:szCs w:val="20"/>
        </w:rPr>
      </w:pPr>
    </w:p>
    <w:p w14:paraId="4516F4CA" w14:textId="77777777" w:rsidR="000D6B5E" w:rsidRDefault="000D6B5E" w:rsidP="000D6B5E">
      <w:pPr>
        <w:jc w:val="center"/>
        <w:rPr>
          <w:rFonts w:ascii="Cambria" w:hAnsi="Cambria"/>
          <w:b/>
        </w:rPr>
      </w:pPr>
    </w:p>
    <w:p w14:paraId="1CB9CAF1" w14:textId="77777777" w:rsidR="00137A56" w:rsidRDefault="00137A56" w:rsidP="000D6B5E">
      <w:pPr>
        <w:jc w:val="center"/>
        <w:rPr>
          <w:rFonts w:ascii="Cambria" w:hAnsi="Cambria"/>
          <w:b/>
        </w:rPr>
      </w:pPr>
    </w:p>
    <w:p w14:paraId="1EAB4610" w14:textId="77777777" w:rsidR="00137A56" w:rsidRDefault="00137A56" w:rsidP="000D6B5E">
      <w:pPr>
        <w:jc w:val="center"/>
        <w:rPr>
          <w:rFonts w:ascii="Cambria" w:hAnsi="Cambria"/>
          <w:b/>
        </w:rPr>
      </w:pPr>
    </w:p>
    <w:p w14:paraId="2BAB845E" w14:textId="77777777" w:rsidR="00847391" w:rsidRDefault="00847391" w:rsidP="00847391">
      <w:pPr>
        <w:jc w:val="center"/>
        <w:rPr>
          <w:rFonts w:ascii="Cambria" w:hAnsi="Cambria"/>
          <w:b/>
        </w:rPr>
      </w:pPr>
      <w:r w:rsidRPr="00A20271">
        <w:rPr>
          <w:rFonts w:ascii="Cambria" w:hAnsi="Cambria"/>
          <w:b/>
        </w:rPr>
        <w:t>ZATWIERDZAM</w:t>
      </w:r>
    </w:p>
    <w:p w14:paraId="6E01D899" w14:textId="77777777" w:rsidR="00847391" w:rsidRPr="00A20271" w:rsidRDefault="00847391" w:rsidP="00847391">
      <w:pPr>
        <w:jc w:val="center"/>
        <w:rPr>
          <w:rFonts w:ascii="Cambria" w:hAnsi="Cambria"/>
          <w:b/>
        </w:rPr>
      </w:pPr>
    </w:p>
    <w:p w14:paraId="2B96784A" w14:textId="77777777" w:rsidR="00847391" w:rsidRDefault="00847391" w:rsidP="00847391">
      <w:pPr>
        <w:jc w:val="center"/>
        <w:rPr>
          <w:rFonts w:ascii="Cambria" w:hAnsi="Cambria"/>
        </w:rPr>
      </w:pPr>
    </w:p>
    <w:p w14:paraId="1CE68973" w14:textId="77777777" w:rsidR="00687286" w:rsidRDefault="00687286" w:rsidP="00847391">
      <w:pPr>
        <w:jc w:val="center"/>
        <w:rPr>
          <w:rFonts w:ascii="Cambria" w:hAnsi="Cambria"/>
        </w:rPr>
      </w:pPr>
    </w:p>
    <w:p w14:paraId="46917876" w14:textId="77777777" w:rsidR="00847391" w:rsidRDefault="00847391" w:rsidP="00847391">
      <w:pPr>
        <w:jc w:val="center"/>
        <w:rPr>
          <w:rFonts w:ascii="Cambria" w:hAnsi="Cambria"/>
        </w:rPr>
      </w:pPr>
    </w:p>
    <w:p w14:paraId="55C72EF1" w14:textId="77777777" w:rsidR="005D3D12" w:rsidRDefault="005D3D12" w:rsidP="00847391">
      <w:pPr>
        <w:jc w:val="center"/>
        <w:rPr>
          <w:rFonts w:ascii="Cambria" w:hAnsi="Cambria"/>
        </w:rPr>
      </w:pPr>
    </w:p>
    <w:p w14:paraId="5560B8DA" w14:textId="77777777" w:rsidR="004E628B" w:rsidRDefault="004E628B" w:rsidP="00A15CC9">
      <w:pPr>
        <w:jc w:val="right"/>
        <w:rPr>
          <w:rFonts w:ascii="Cambria" w:hAnsi="Cambria"/>
        </w:rPr>
      </w:pPr>
    </w:p>
    <w:p w14:paraId="7AA07336" w14:textId="77777777" w:rsidR="004E628B" w:rsidRDefault="004E628B" w:rsidP="00847391">
      <w:pPr>
        <w:jc w:val="center"/>
        <w:rPr>
          <w:rFonts w:ascii="Cambria" w:hAnsi="Cambria"/>
        </w:rPr>
      </w:pPr>
    </w:p>
    <w:p w14:paraId="7870CDA8" w14:textId="77777777" w:rsidR="00847391" w:rsidRDefault="00847391" w:rsidP="00847391">
      <w:pPr>
        <w:jc w:val="center"/>
        <w:rPr>
          <w:rFonts w:ascii="Cambria" w:hAnsi="Cambria"/>
        </w:rPr>
      </w:pPr>
    </w:p>
    <w:p w14:paraId="1A8EADBB" w14:textId="77777777" w:rsidR="00847391" w:rsidRDefault="00847391" w:rsidP="00847391">
      <w:pPr>
        <w:jc w:val="center"/>
        <w:rPr>
          <w:rFonts w:ascii="Cambria" w:hAnsi="Cambria"/>
        </w:rPr>
      </w:pPr>
      <w:r>
        <w:rPr>
          <w:rFonts w:ascii="Cambria" w:hAnsi="Cambria"/>
        </w:rPr>
        <w:t>……………………………….………….………..</w:t>
      </w:r>
    </w:p>
    <w:p w14:paraId="6EAB909C" w14:textId="77777777" w:rsidR="00847391" w:rsidRPr="00A20271" w:rsidRDefault="00847391" w:rsidP="00847391">
      <w:pPr>
        <w:jc w:val="center"/>
        <w:rPr>
          <w:rFonts w:ascii="Cambria" w:hAnsi="Cambria"/>
          <w:i/>
          <w:sz w:val="18"/>
          <w:szCs w:val="18"/>
        </w:rPr>
      </w:pPr>
      <w:r w:rsidRPr="00A20271">
        <w:rPr>
          <w:rFonts w:ascii="Cambria" w:hAnsi="Cambria"/>
          <w:i/>
          <w:sz w:val="18"/>
          <w:szCs w:val="18"/>
        </w:rPr>
        <w:t>(podpis Kierownika Zamawiającego)</w:t>
      </w:r>
    </w:p>
    <w:p w14:paraId="46D79AEC" w14:textId="77777777" w:rsidR="00847391" w:rsidRDefault="00847391" w:rsidP="00847391">
      <w:pPr>
        <w:jc w:val="center"/>
        <w:rPr>
          <w:rFonts w:ascii="Cambria" w:hAnsi="Cambria"/>
        </w:rPr>
      </w:pPr>
    </w:p>
    <w:p w14:paraId="585F1917" w14:textId="77777777" w:rsidR="004E628B" w:rsidRDefault="004E628B" w:rsidP="00847391">
      <w:pPr>
        <w:jc w:val="center"/>
        <w:rPr>
          <w:rFonts w:ascii="Cambria" w:hAnsi="Cambria"/>
        </w:rPr>
      </w:pPr>
    </w:p>
    <w:p w14:paraId="53525A86" w14:textId="31E133B0" w:rsidR="00847391" w:rsidRDefault="008F0EDF" w:rsidP="00847391">
      <w:pPr>
        <w:jc w:val="center"/>
        <w:rPr>
          <w:rFonts w:ascii="Cambria" w:hAnsi="Cambria"/>
          <w:color w:val="000000" w:themeColor="text1"/>
        </w:rPr>
      </w:pPr>
      <w:r>
        <w:rPr>
          <w:rFonts w:ascii="Cambria" w:hAnsi="Cambria"/>
          <w:color w:val="000000" w:themeColor="text1"/>
        </w:rPr>
        <w:t>Zarzecze</w:t>
      </w:r>
      <w:r w:rsidR="00847391" w:rsidRPr="00460E7B">
        <w:rPr>
          <w:rFonts w:ascii="Cambria" w:hAnsi="Cambria"/>
          <w:color w:val="000000" w:themeColor="text1"/>
        </w:rPr>
        <w:t xml:space="preserve">, dnia </w:t>
      </w:r>
      <w:r w:rsidR="00927C40">
        <w:rPr>
          <w:rFonts w:ascii="Cambria" w:hAnsi="Cambria"/>
          <w:color w:val="000000" w:themeColor="text1"/>
        </w:rPr>
        <w:t>25 września 2018</w:t>
      </w:r>
      <w:r w:rsidR="006553ED" w:rsidRPr="00460E7B">
        <w:rPr>
          <w:rFonts w:ascii="Cambria" w:hAnsi="Cambria"/>
          <w:color w:val="000000" w:themeColor="text1"/>
        </w:rPr>
        <w:t xml:space="preserve"> </w:t>
      </w:r>
      <w:r w:rsidR="00847391" w:rsidRPr="00460E7B">
        <w:rPr>
          <w:rFonts w:ascii="Cambria" w:hAnsi="Cambria"/>
          <w:color w:val="000000" w:themeColor="text1"/>
        </w:rPr>
        <w:t>r.</w:t>
      </w:r>
    </w:p>
    <w:p w14:paraId="1967B859" w14:textId="77777777" w:rsidR="00460E7B" w:rsidRDefault="00460E7B" w:rsidP="00847391">
      <w:pPr>
        <w:jc w:val="center"/>
        <w:rPr>
          <w:rFonts w:ascii="Cambria" w:hAnsi="Cambria"/>
          <w:color w:val="000000" w:themeColor="text1"/>
        </w:rPr>
      </w:pPr>
    </w:p>
    <w:p w14:paraId="3513E7D0" w14:textId="77777777" w:rsidR="00CB5F92" w:rsidRPr="00460E7B" w:rsidRDefault="00CB5F92" w:rsidP="00847391">
      <w:pPr>
        <w:jc w:val="center"/>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166F65A0" w14:textId="77777777" w:rsidTr="00992210">
        <w:trPr>
          <w:jc w:val="center"/>
        </w:trPr>
        <w:tc>
          <w:tcPr>
            <w:tcW w:w="9054" w:type="dxa"/>
            <w:tcBorders>
              <w:bottom w:val="single" w:sz="4" w:space="0" w:color="auto"/>
            </w:tcBorders>
          </w:tcPr>
          <w:p w14:paraId="3B17F6DD" w14:textId="77777777" w:rsidR="00A0461A" w:rsidRDefault="00A0461A" w:rsidP="00992210">
            <w:pPr>
              <w:spacing w:line="276" w:lineRule="auto"/>
              <w:jc w:val="center"/>
              <w:rPr>
                <w:rFonts w:ascii="Cambria" w:hAnsi="Cambria"/>
                <w:sz w:val="26"/>
                <w:szCs w:val="26"/>
              </w:rPr>
            </w:pPr>
          </w:p>
          <w:p w14:paraId="21664F88"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6D05E6AD"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4A9A5875" w14:textId="77777777" w:rsidR="008A3828" w:rsidRDefault="008A3828" w:rsidP="008A3828">
      <w:pPr>
        <w:widowControl w:val="0"/>
        <w:spacing w:line="276" w:lineRule="auto"/>
        <w:ind w:left="567"/>
        <w:jc w:val="both"/>
        <w:outlineLvl w:val="3"/>
        <w:rPr>
          <w:rFonts w:ascii="Cambria" w:hAnsi="Cambria" w:cs="Arial"/>
          <w:b/>
          <w:bCs/>
        </w:rPr>
      </w:pPr>
    </w:p>
    <w:p w14:paraId="1E405639"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Zamawiający</w:t>
      </w:r>
      <w:r w:rsidRPr="006D2729">
        <w:rPr>
          <w:rFonts w:ascii="Cambria" w:hAnsi="Cambria" w:cs="Arial"/>
          <w:b/>
          <w:bCs/>
        </w:rPr>
        <w:t>.</w:t>
      </w:r>
      <w:r w:rsidRPr="006D2729">
        <w:rPr>
          <w:rFonts w:ascii="Cambria" w:hAnsi="Cambria" w:cs="Arial"/>
          <w:b/>
          <w:bCs/>
        </w:rPr>
        <w:tab/>
      </w:r>
    </w:p>
    <w:p w14:paraId="25389AC1" w14:textId="57B0D9D9" w:rsidR="00CF02F4" w:rsidRDefault="00CF02F4" w:rsidP="00CF02F4">
      <w:pPr>
        <w:widowControl w:val="0"/>
        <w:spacing w:line="276" w:lineRule="auto"/>
        <w:ind w:left="567"/>
        <w:jc w:val="both"/>
        <w:outlineLvl w:val="3"/>
        <w:rPr>
          <w:rFonts w:ascii="Cambria" w:hAnsi="Cambria" w:cs="Arial"/>
          <w:bCs/>
          <w:color w:val="000000" w:themeColor="text1"/>
        </w:rPr>
      </w:pPr>
      <w:r w:rsidRPr="00E3185C">
        <w:rPr>
          <w:rFonts w:ascii="Cambria" w:hAnsi="Cambria" w:cs="Arial"/>
          <w:b/>
          <w:bCs/>
          <w:color w:val="000000" w:themeColor="text1"/>
        </w:rPr>
        <w:t xml:space="preserve">Działający wspólnie </w:t>
      </w:r>
      <w:r w:rsidRPr="00E3185C">
        <w:rPr>
          <w:rFonts w:ascii="Cambria" w:hAnsi="Cambria" w:cs="Arial"/>
          <w:b/>
          <w:bCs/>
          <w:color w:val="000000" w:themeColor="text1"/>
          <w:u w:val="single"/>
        </w:rPr>
        <w:t xml:space="preserve">na podstawie art. 16 ust. 1 </w:t>
      </w:r>
      <w:r w:rsidRPr="00E3185C">
        <w:rPr>
          <w:rFonts w:ascii="Cambria" w:hAnsi="Cambria" w:cs="Arial"/>
          <w:b/>
          <w:bCs/>
          <w:u w:val="single"/>
        </w:rPr>
        <w:t>ustawy</w:t>
      </w:r>
      <w:r w:rsidRPr="00E3185C">
        <w:rPr>
          <w:rFonts w:ascii="Cambria" w:hAnsi="Cambria" w:cs="Arial"/>
          <w:bCs/>
          <w:u w:val="single"/>
        </w:rPr>
        <w:t xml:space="preserve"> </w:t>
      </w:r>
      <w:r w:rsidRPr="006D2729">
        <w:rPr>
          <w:rFonts w:ascii="Cambria" w:hAnsi="Cambria" w:cs="Arial"/>
          <w:bCs/>
        </w:rPr>
        <w:t xml:space="preserve">z dnia 29 stycznia 2004 r. Prawo zamówień </w:t>
      </w:r>
      <w:r w:rsidRPr="00460E7B">
        <w:rPr>
          <w:rFonts w:ascii="Cambria" w:hAnsi="Cambria" w:cs="Arial"/>
          <w:bCs/>
          <w:color w:val="000000" w:themeColor="text1"/>
        </w:rPr>
        <w:t>publicznych (t. j. Dz. U. z 2017 r., poz. 1579</w:t>
      </w:r>
      <w:r w:rsidR="00460E7B">
        <w:rPr>
          <w:rFonts w:ascii="Cambria" w:hAnsi="Cambria" w:cs="Arial"/>
          <w:bCs/>
          <w:color w:val="000000" w:themeColor="text1"/>
        </w:rPr>
        <w:t xml:space="preserve"> ze zm.</w:t>
      </w:r>
      <w:r w:rsidRPr="00460E7B">
        <w:rPr>
          <w:rFonts w:ascii="Cambria" w:hAnsi="Cambria" w:cs="Arial"/>
          <w:bCs/>
          <w:color w:val="000000" w:themeColor="text1"/>
        </w:rPr>
        <w:t xml:space="preserve">)  oraz w oparciu </w:t>
      </w:r>
      <w:r w:rsidRPr="00460E7B">
        <w:rPr>
          <w:rFonts w:ascii="Cambria" w:hAnsi="Cambria" w:cs="Arial"/>
          <w:bCs/>
          <w:color w:val="000000" w:themeColor="text1"/>
        </w:rPr>
        <w:br/>
        <w:t xml:space="preserve">o porozumienie zawarte w dniu </w:t>
      </w:r>
      <w:r w:rsidR="00494488" w:rsidRPr="00460E7B">
        <w:rPr>
          <w:rFonts w:ascii="Cambria" w:hAnsi="Cambria" w:cs="Arial"/>
          <w:b/>
          <w:bCs/>
          <w:color w:val="000000" w:themeColor="text1"/>
        </w:rPr>
        <w:t>01.02.2017</w:t>
      </w:r>
      <w:r w:rsidRPr="00460E7B">
        <w:rPr>
          <w:rFonts w:ascii="Cambria" w:hAnsi="Cambria" w:cs="Arial"/>
          <w:bCs/>
          <w:color w:val="000000" w:themeColor="text1"/>
        </w:rPr>
        <w:t xml:space="preserve"> r. pomiędzy</w:t>
      </w:r>
      <w:r>
        <w:rPr>
          <w:rFonts w:ascii="Cambria" w:hAnsi="Cambria" w:cs="Arial"/>
          <w:bCs/>
          <w:color w:val="000000" w:themeColor="text1"/>
        </w:rPr>
        <w:t xml:space="preserve"> </w:t>
      </w:r>
      <w:r w:rsidR="00A15CC9">
        <w:rPr>
          <w:rFonts w:ascii="Cambria" w:eastAsia="MS Mincho" w:hAnsi="Cambria" w:cs="MS Mincho"/>
          <w:bCs/>
        </w:rPr>
        <w:t>Gminą Zarzec</w:t>
      </w:r>
      <w:r w:rsidR="00292AB2">
        <w:rPr>
          <w:rFonts w:ascii="Cambria" w:eastAsia="MS Mincho" w:hAnsi="Cambria" w:cs="MS Mincho"/>
          <w:bCs/>
        </w:rPr>
        <w:t>ze</w:t>
      </w:r>
      <w:r w:rsidR="00A15CC9">
        <w:rPr>
          <w:rFonts w:ascii="Cambria" w:eastAsia="MS Mincho" w:hAnsi="Cambria" w:cs="MS Mincho"/>
          <w:bCs/>
        </w:rPr>
        <w:t>,</w:t>
      </w:r>
      <w:r w:rsidRPr="008A49FB">
        <w:rPr>
          <w:rFonts w:ascii="Cambria" w:eastAsia="MS Mincho" w:hAnsi="Cambria" w:cs="MS Mincho"/>
          <w:bCs/>
        </w:rPr>
        <w:t xml:space="preserve"> a </w:t>
      </w:r>
      <w:r>
        <w:rPr>
          <w:rFonts w:ascii="Cambria" w:eastAsia="MS Mincho" w:hAnsi="Cambria" w:cs="MS Mincho"/>
          <w:bCs/>
        </w:rPr>
        <w:t xml:space="preserve">Gminą </w:t>
      </w:r>
      <w:r w:rsidR="00292AB2">
        <w:rPr>
          <w:rFonts w:ascii="Cambria" w:eastAsia="MS Mincho" w:hAnsi="Cambria" w:cs="MS Mincho"/>
          <w:bCs/>
        </w:rPr>
        <w:t xml:space="preserve">Rokietnica </w:t>
      </w:r>
      <w:r>
        <w:rPr>
          <w:rFonts w:ascii="Cambria" w:eastAsia="MS Mincho" w:hAnsi="Cambria" w:cs="MS Mincho"/>
          <w:bCs/>
        </w:rPr>
        <w:t xml:space="preserve"> </w:t>
      </w:r>
      <w:r>
        <w:rPr>
          <w:rFonts w:ascii="Cambria" w:hAnsi="Cambria" w:cs="Arial"/>
          <w:bCs/>
          <w:color w:val="000000" w:themeColor="text1"/>
        </w:rPr>
        <w:t>w zakresie przygotowania i</w:t>
      </w:r>
      <w:r w:rsidRPr="00C03BF8">
        <w:rPr>
          <w:rFonts w:ascii="Cambria" w:hAnsi="Cambria" w:cs="Arial"/>
          <w:bCs/>
          <w:color w:val="000000" w:themeColor="text1"/>
        </w:rPr>
        <w:t xml:space="preserve"> przeprowadzenia procedury przetargowej oraz realizacji zadania p.n. </w:t>
      </w:r>
      <w:r w:rsidRPr="00CF02F4">
        <w:rPr>
          <w:rFonts w:ascii="Cambria" w:hAnsi="Cambria" w:cs="Arial"/>
          <w:b/>
          <w:bCs/>
          <w:color w:val="000000" w:themeColor="text1"/>
        </w:rPr>
        <w:t xml:space="preserve">Dostawa </w:t>
      </w:r>
      <w:r w:rsidR="00FA50E4">
        <w:rPr>
          <w:rFonts w:ascii="Cambria" w:hAnsi="Cambria" w:cs="Arial"/>
          <w:b/>
          <w:bCs/>
          <w:color w:val="000000" w:themeColor="text1"/>
        </w:rPr>
        <w:t xml:space="preserve">i montaż </w:t>
      </w:r>
      <w:r w:rsidR="008F246C">
        <w:rPr>
          <w:rFonts w:ascii="Cambria" w:hAnsi="Cambria" w:cs="Arial"/>
          <w:b/>
          <w:bCs/>
          <w:color w:val="000000" w:themeColor="text1"/>
        </w:rPr>
        <w:t xml:space="preserve">pomp ciepła </w:t>
      </w:r>
      <w:r w:rsidRPr="00CF02F4">
        <w:rPr>
          <w:rFonts w:ascii="Cambria" w:hAnsi="Cambria" w:cs="Arial"/>
          <w:b/>
          <w:bCs/>
          <w:color w:val="000000" w:themeColor="text1"/>
        </w:rPr>
        <w:t xml:space="preserve">na terenie </w:t>
      </w:r>
      <w:r w:rsidR="00145426">
        <w:rPr>
          <w:rFonts w:ascii="Cambria" w:hAnsi="Cambria" w:cs="Arial"/>
          <w:b/>
          <w:bCs/>
          <w:color w:val="000000" w:themeColor="text1"/>
        </w:rPr>
        <w:t>Gminy Zarzecze i Gminy Rokietnica</w:t>
      </w:r>
      <w:r w:rsidRPr="00CF02F4">
        <w:rPr>
          <w:rFonts w:ascii="Cambria" w:hAnsi="Cambria" w:cs="Arial"/>
          <w:b/>
          <w:bCs/>
          <w:color w:val="000000" w:themeColor="text1"/>
        </w:rPr>
        <w:t xml:space="preserve"> </w:t>
      </w:r>
      <w:r w:rsidRPr="00CF02F4">
        <w:rPr>
          <w:rFonts w:ascii="Cambria" w:hAnsi="Cambria" w:cs="Arial"/>
          <w:bCs/>
          <w:color w:val="000000" w:themeColor="text1"/>
        </w:rPr>
        <w:t>w ramach projektu pn.:</w:t>
      </w:r>
      <w:r w:rsidRPr="00CF02F4">
        <w:rPr>
          <w:rFonts w:ascii="Cambria" w:hAnsi="Cambria" w:cs="Arial"/>
          <w:b/>
          <w:bCs/>
          <w:color w:val="000000" w:themeColor="text1"/>
        </w:rPr>
        <w:t xml:space="preserve"> </w:t>
      </w:r>
      <w:r w:rsidRPr="00CF02F4">
        <w:rPr>
          <w:rFonts w:ascii="Cambria" w:hAnsi="Cambria" w:cs="Arial"/>
          <w:b/>
          <w:bCs/>
          <w:i/>
          <w:color w:val="000000" w:themeColor="text1"/>
        </w:rPr>
        <w:t>„</w:t>
      </w:r>
      <w:r w:rsidR="00145426" w:rsidRPr="00145426">
        <w:rPr>
          <w:rFonts w:ascii="Cambria" w:hAnsi="Cambria" w:cs="Arial"/>
          <w:b/>
          <w:bCs/>
          <w:i/>
          <w:color w:val="000000" w:themeColor="text1"/>
        </w:rPr>
        <w:t>Eko-Energia w Gminach Zarzecze i Rokietnica</w:t>
      </w:r>
      <w:r w:rsidRPr="00E3185C">
        <w:rPr>
          <w:rFonts w:ascii="Cambria" w:hAnsi="Cambria" w:cs="Arial"/>
          <w:b/>
          <w:bCs/>
          <w:i/>
          <w:color w:val="000000" w:themeColor="text1"/>
        </w:rPr>
        <w:t>”</w:t>
      </w:r>
      <w:r w:rsidRPr="00C03BF8">
        <w:rPr>
          <w:rFonts w:ascii="Cambria" w:hAnsi="Cambria" w:cs="Arial"/>
          <w:bCs/>
          <w:color w:val="000000" w:themeColor="text1"/>
        </w:rPr>
        <w:t xml:space="preserve"> </w:t>
      </w:r>
      <w:r w:rsidR="00145426" w:rsidRPr="00C03BF8">
        <w:rPr>
          <w:rFonts w:ascii="Cambria" w:hAnsi="Cambria" w:cs="Arial"/>
          <w:bCs/>
          <w:color w:val="000000" w:themeColor="text1"/>
        </w:rPr>
        <w:t>Zamawiający</w:t>
      </w:r>
      <w:r w:rsidRPr="00C03BF8">
        <w:rPr>
          <w:rFonts w:ascii="Cambria" w:hAnsi="Cambria" w:cs="Arial"/>
          <w:bCs/>
          <w:color w:val="000000" w:themeColor="text1"/>
        </w:rPr>
        <w:t>:</w:t>
      </w:r>
    </w:p>
    <w:p w14:paraId="0795B3FC" w14:textId="77777777" w:rsidR="00A751BE" w:rsidRPr="00145426" w:rsidRDefault="00145426" w:rsidP="00F3652C">
      <w:pPr>
        <w:pStyle w:val="Akapitzlist"/>
        <w:widowControl w:val="0"/>
        <w:numPr>
          <w:ilvl w:val="0"/>
          <w:numId w:val="62"/>
        </w:numPr>
        <w:spacing w:line="276" w:lineRule="auto"/>
        <w:outlineLvl w:val="3"/>
        <w:rPr>
          <w:rFonts w:ascii="Cambria" w:hAnsi="Cambria" w:cs="Arial"/>
          <w:bCs/>
          <w:i/>
          <w:color w:val="000000" w:themeColor="text1"/>
          <w:sz w:val="24"/>
          <w:szCs w:val="24"/>
        </w:rPr>
      </w:pPr>
      <w:r w:rsidRPr="00145426">
        <w:rPr>
          <w:rFonts w:ascii="Cambria" w:hAnsi="Cambria" w:cs="Arial"/>
          <w:bCs/>
          <w:i/>
          <w:color w:val="000000" w:themeColor="text1"/>
          <w:sz w:val="24"/>
          <w:szCs w:val="24"/>
        </w:rPr>
        <w:t>Gmina Zarzecze, Zarzecze 175, 37-205 Zarzecze</w:t>
      </w:r>
      <w:r w:rsidR="00A751BE" w:rsidRPr="00145426">
        <w:rPr>
          <w:rFonts w:ascii="Cambria" w:hAnsi="Cambria" w:cs="Arial"/>
          <w:bCs/>
          <w:i/>
          <w:color w:val="000000" w:themeColor="text1"/>
          <w:sz w:val="24"/>
          <w:szCs w:val="24"/>
        </w:rPr>
        <w:t>,</w:t>
      </w:r>
    </w:p>
    <w:p w14:paraId="1526842B" w14:textId="77777777" w:rsidR="00EE0388" w:rsidRPr="00145426" w:rsidRDefault="00145426" w:rsidP="00F3652C">
      <w:pPr>
        <w:pStyle w:val="Akapitzlist"/>
        <w:widowControl w:val="0"/>
        <w:numPr>
          <w:ilvl w:val="0"/>
          <w:numId w:val="62"/>
        </w:numPr>
        <w:spacing w:line="276" w:lineRule="auto"/>
        <w:outlineLvl w:val="3"/>
        <w:rPr>
          <w:rFonts w:ascii="Cambria" w:hAnsi="Cambria" w:cs="Arial"/>
          <w:bCs/>
          <w:i/>
          <w:color w:val="000000" w:themeColor="text1"/>
          <w:sz w:val="24"/>
          <w:szCs w:val="24"/>
        </w:rPr>
      </w:pPr>
      <w:r w:rsidRPr="00145426">
        <w:rPr>
          <w:rFonts w:ascii="Cambria" w:hAnsi="Cambria" w:cs="Arial"/>
          <w:bCs/>
          <w:i/>
          <w:color w:val="000000" w:themeColor="text1"/>
          <w:sz w:val="24"/>
          <w:szCs w:val="24"/>
        </w:rPr>
        <w:t>Gmina Rokietnica, Rokietnica 682, 37-562 Rokietnica</w:t>
      </w:r>
      <w:r w:rsidR="00EE0388" w:rsidRPr="00145426">
        <w:rPr>
          <w:rFonts w:ascii="Cambria" w:hAnsi="Cambria" w:cs="Arial"/>
          <w:bCs/>
          <w:i/>
          <w:color w:val="000000" w:themeColor="text1"/>
          <w:sz w:val="24"/>
          <w:szCs w:val="24"/>
        </w:rPr>
        <w:t>,</w:t>
      </w:r>
    </w:p>
    <w:p w14:paraId="01A93340" w14:textId="77777777" w:rsidR="00CF02F4" w:rsidRPr="00E3185C" w:rsidRDefault="00145426" w:rsidP="00A751BE">
      <w:pPr>
        <w:pStyle w:val="Akapitzlist"/>
        <w:widowControl w:val="0"/>
        <w:numPr>
          <w:ilvl w:val="1"/>
          <w:numId w:val="1"/>
        </w:numPr>
        <w:spacing w:before="0" w:after="0" w:line="276" w:lineRule="auto"/>
        <w:ind w:left="567" w:hanging="567"/>
        <w:outlineLvl w:val="3"/>
        <w:rPr>
          <w:rFonts w:ascii="Cambria" w:hAnsi="Cambria" w:cs="Arial"/>
          <w:b/>
          <w:bCs/>
          <w:color w:val="000000" w:themeColor="text1"/>
          <w:sz w:val="24"/>
          <w:szCs w:val="24"/>
        </w:rPr>
      </w:pPr>
      <w:r w:rsidRPr="00E3185C">
        <w:rPr>
          <w:rFonts w:ascii="Cambria" w:hAnsi="Cambria" w:cs="Arial"/>
          <w:b/>
          <w:bCs/>
          <w:color w:val="000000" w:themeColor="text1"/>
          <w:sz w:val="24"/>
          <w:szCs w:val="24"/>
        </w:rPr>
        <w:t>Zamawiającym</w:t>
      </w:r>
      <w:r w:rsidR="00CF02F4" w:rsidRPr="00E3185C">
        <w:rPr>
          <w:rFonts w:ascii="Cambria" w:hAnsi="Cambria" w:cs="Arial"/>
          <w:b/>
          <w:bCs/>
          <w:color w:val="000000" w:themeColor="text1"/>
          <w:sz w:val="24"/>
          <w:szCs w:val="24"/>
        </w:rPr>
        <w:t xml:space="preserve"> wyznaczonym do przeprowadzenia niniejszego </w:t>
      </w:r>
      <w:r w:rsidRPr="00E3185C">
        <w:rPr>
          <w:rFonts w:ascii="Cambria" w:hAnsi="Cambria" w:cs="Arial"/>
          <w:b/>
          <w:bCs/>
          <w:color w:val="000000" w:themeColor="text1"/>
          <w:sz w:val="24"/>
          <w:szCs w:val="24"/>
        </w:rPr>
        <w:t>post</w:t>
      </w:r>
      <w:r>
        <w:rPr>
          <w:rFonts w:ascii="Cambria" w:hAnsi="Cambria" w:cs="Arial"/>
          <w:b/>
          <w:bCs/>
          <w:color w:val="000000" w:themeColor="text1"/>
          <w:sz w:val="24"/>
          <w:szCs w:val="24"/>
        </w:rPr>
        <w:t>ę</w:t>
      </w:r>
      <w:r w:rsidRPr="00E3185C">
        <w:rPr>
          <w:rFonts w:ascii="Cambria" w:hAnsi="Cambria" w:cs="Arial"/>
          <w:b/>
          <w:bCs/>
          <w:color w:val="000000" w:themeColor="text1"/>
          <w:sz w:val="24"/>
          <w:szCs w:val="24"/>
        </w:rPr>
        <w:t>powania</w:t>
      </w:r>
      <w:r w:rsidR="00CF02F4" w:rsidRPr="00E3185C">
        <w:rPr>
          <w:rFonts w:ascii="Cambria" w:hAnsi="Cambria" w:cs="Arial"/>
          <w:b/>
          <w:bCs/>
          <w:color w:val="000000" w:themeColor="text1"/>
          <w:sz w:val="24"/>
          <w:szCs w:val="24"/>
        </w:rPr>
        <w:t xml:space="preserve"> </w:t>
      </w:r>
      <w:r w:rsidR="00CF02F4" w:rsidRPr="00E3185C">
        <w:rPr>
          <w:rFonts w:ascii="Cambria" w:hAnsi="Cambria" w:cs="Arial"/>
          <w:b/>
          <w:bCs/>
          <w:color w:val="000000" w:themeColor="text1"/>
          <w:sz w:val="24"/>
          <w:szCs w:val="24"/>
        </w:rPr>
        <w:br/>
        <w:t>w imieniu i na rzecz wskazanych w pkt. 1.1 SIWZ Zamawiających</w:t>
      </w:r>
      <w:r w:rsidR="00CF02F4">
        <w:rPr>
          <w:rFonts w:ascii="Cambria" w:hAnsi="Cambria" w:cs="Arial"/>
          <w:b/>
          <w:bCs/>
          <w:color w:val="000000" w:themeColor="text1"/>
          <w:sz w:val="24"/>
          <w:szCs w:val="24"/>
        </w:rPr>
        <w:t xml:space="preserve"> jest</w:t>
      </w:r>
      <w:r w:rsidR="00CF02F4" w:rsidRPr="00E3185C">
        <w:rPr>
          <w:rFonts w:ascii="Cambria" w:hAnsi="Cambria" w:cs="Arial"/>
          <w:b/>
          <w:bCs/>
          <w:color w:val="000000" w:themeColor="text1"/>
          <w:sz w:val="24"/>
          <w:szCs w:val="24"/>
        </w:rPr>
        <w:t>:</w:t>
      </w:r>
    </w:p>
    <w:p w14:paraId="531FD89E" w14:textId="77777777" w:rsidR="00CF02F4" w:rsidRPr="00A01B90" w:rsidRDefault="00137A56" w:rsidP="00A751BE">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w:t>
      </w:r>
      <w:r w:rsidR="00145426">
        <w:rPr>
          <w:rFonts w:ascii="Cambria" w:hAnsi="Cambria" w:cs="Arial"/>
          <w:b/>
          <w:bCs/>
          <w:color w:val="000000" w:themeColor="text1"/>
          <w:sz w:val="24"/>
          <w:szCs w:val="24"/>
        </w:rPr>
        <w:t>Zarzecze</w:t>
      </w:r>
      <w:r w:rsidR="00CF02F4">
        <w:rPr>
          <w:rFonts w:ascii="Cambria" w:hAnsi="Cambria" w:cs="Arial"/>
          <w:b/>
          <w:bCs/>
          <w:color w:val="000000" w:themeColor="text1"/>
          <w:sz w:val="24"/>
          <w:szCs w:val="24"/>
        </w:rPr>
        <w:t xml:space="preserve"> </w:t>
      </w:r>
      <w:r w:rsidR="00CF02F4"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00CF02F4" w:rsidRPr="00A01B90">
        <w:rPr>
          <w:rFonts w:ascii="Cambria" w:hAnsi="Cambria" w:cs="Arial"/>
          <w:bCs/>
          <w:color w:val="000000" w:themeColor="text1"/>
          <w:sz w:val="24"/>
          <w:szCs w:val="24"/>
        </w:rPr>
        <w:t xml:space="preserve">dalej </w:t>
      </w:r>
      <w:r w:rsidR="00CF02F4" w:rsidRPr="00A01B90">
        <w:rPr>
          <w:rFonts w:ascii="Cambria" w:hAnsi="Cambria" w:cs="Arial"/>
          <w:b/>
          <w:bCs/>
          <w:i/>
          <w:color w:val="000000" w:themeColor="text1"/>
          <w:sz w:val="24"/>
          <w:szCs w:val="24"/>
        </w:rPr>
        <w:t>„Zamawiającym”</w:t>
      </w:r>
    </w:p>
    <w:p w14:paraId="07C61259" w14:textId="77777777" w:rsidR="00145426" w:rsidRDefault="00145426" w:rsidP="00A751BE">
      <w:pPr>
        <w:widowControl w:val="0"/>
        <w:spacing w:line="276" w:lineRule="auto"/>
        <w:ind w:left="567"/>
        <w:outlineLvl w:val="3"/>
        <w:rPr>
          <w:rFonts w:ascii="Cambria" w:hAnsi="Cambria" w:cs="Arial"/>
          <w:bCs/>
          <w:color w:val="000000" w:themeColor="text1"/>
        </w:rPr>
      </w:pPr>
      <w:r w:rsidRPr="00145426">
        <w:rPr>
          <w:rFonts w:ascii="Cambria" w:hAnsi="Cambria" w:cs="Arial"/>
          <w:bCs/>
          <w:color w:val="000000" w:themeColor="text1"/>
        </w:rPr>
        <w:t>Zarzecze 175, 37-205 Zarzecze,</w:t>
      </w:r>
    </w:p>
    <w:p w14:paraId="54BAA351" w14:textId="77777777" w:rsidR="00A751BE" w:rsidRPr="00A751BE" w:rsidRDefault="00A751BE" w:rsidP="00A751BE">
      <w:pPr>
        <w:widowControl w:val="0"/>
        <w:spacing w:line="276" w:lineRule="auto"/>
        <w:ind w:left="567"/>
        <w:outlineLvl w:val="3"/>
        <w:rPr>
          <w:rFonts w:ascii="Cambria" w:hAnsi="Cambria" w:cs="Arial"/>
          <w:bCs/>
          <w:color w:val="000000" w:themeColor="text1"/>
        </w:rPr>
      </w:pPr>
      <w:r w:rsidRPr="00A751BE">
        <w:rPr>
          <w:rFonts w:ascii="Cambria" w:hAnsi="Cambria" w:cs="Arial"/>
          <w:bCs/>
          <w:color w:val="000000" w:themeColor="text1"/>
        </w:rPr>
        <w:t xml:space="preserve">NIP: </w:t>
      </w:r>
      <w:r w:rsidR="00145426" w:rsidRPr="00145426">
        <w:rPr>
          <w:rFonts w:ascii="Cambria" w:hAnsi="Cambria" w:cs="Arial"/>
          <w:bCs/>
          <w:color w:val="000000" w:themeColor="text1"/>
        </w:rPr>
        <w:t>7941671210</w:t>
      </w:r>
      <w:r w:rsidRPr="00A751BE">
        <w:rPr>
          <w:rFonts w:ascii="Cambria" w:hAnsi="Cambria" w:cs="Arial"/>
          <w:bCs/>
          <w:color w:val="000000" w:themeColor="text1"/>
        </w:rPr>
        <w:t xml:space="preserve">, REGON: </w:t>
      </w:r>
      <w:r w:rsidR="00145426" w:rsidRPr="00145426">
        <w:rPr>
          <w:rFonts w:ascii="Cambria" w:hAnsi="Cambria" w:cs="Arial"/>
          <w:bCs/>
          <w:color w:val="000000" w:themeColor="text1"/>
        </w:rPr>
        <w:t>650900542</w:t>
      </w:r>
    </w:p>
    <w:p w14:paraId="1718431A" w14:textId="77777777" w:rsidR="00CF02F4"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A1BE3">
        <w:rPr>
          <w:rFonts w:ascii="Cambria" w:hAnsi="Cambria" w:cs="Arial"/>
          <w:bCs/>
          <w:color w:val="000000" w:themeColor="text1"/>
          <w:sz w:val="24"/>
          <w:szCs w:val="24"/>
        </w:rPr>
        <w:t xml:space="preserve">Nr telefonu: +48 </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16</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 xml:space="preserve"> 640-</w:t>
      </w:r>
      <w:r w:rsidR="00DC2DF5">
        <w:rPr>
          <w:rFonts w:ascii="Cambria" w:hAnsi="Cambria" w:cs="Arial"/>
          <w:bCs/>
          <w:color w:val="000000" w:themeColor="text1"/>
          <w:sz w:val="24"/>
          <w:szCs w:val="24"/>
        </w:rPr>
        <w:t>15-29</w:t>
      </w:r>
      <w:r w:rsidR="00AA1BE3" w:rsidRPr="00AA1BE3">
        <w:rPr>
          <w:rFonts w:ascii="Cambria" w:hAnsi="Cambria" w:cs="Arial"/>
          <w:bCs/>
          <w:color w:val="000000" w:themeColor="text1"/>
          <w:sz w:val="24"/>
          <w:szCs w:val="24"/>
        </w:rPr>
        <w:t xml:space="preserve">, </w:t>
      </w:r>
      <w:r w:rsidRPr="00AA1BE3">
        <w:rPr>
          <w:rFonts w:ascii="Cambria" w:hAnsi="Cambria" w:cs="Arial"/>
          <w:bCs/>
          <w:color w:val="000000" w:themeColor="text1"/>
          <w:sz w:val="24"/>
          <w:szCs w:val="24"/>
        </w:rPr>
        <w:t xml:space="preserve">nr faksu: +48 </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16</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 xml:space="preserve"> 640-15-79</w:t>
      </w:r>
    </w:p>
    <w:p w14:paraId="18D30CC5" w14:textId="77777777" w:rsidR="00CF02F4" w:rsidRPr="00A751BE"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Godziny urzędowania Urzędu </w:t>
      </w:r>
      <w:r w:rsidR="00292AB2">
        <w:rPr>
          <w:rFonts w:ascii="Cambria" w:hAnsi="Cambria" w:cs="Arial"/>
          <w:bCs/>
          <w:color w:val="000000" w:themeColor="text1"/>
          <w:sz w:val="24"/>
          <w:szCs w:val="24"/>
        </w:rPr>
        <w:t>Gminy w Zarzeczu</w:t>
      </w:r>
      <w:r w:rsidRPr="00A751BE">
        <w:rPr>
          <w:rFonts w:ascii="Cambria" w:hAnsi="Cambria" w:cs="Arial"/>
          <w:bCs/>
          <w:color w:val="000000" w:themeColor="text1"/>
          <w:sz w:val="24"/>
          <w:szCs w:val="24"/>
        </w:rPr>
        <w:t xml:space="preserve">: </w:t>
      </w:r>
    </w:p>
    <w:p w14:paraId="739DB09D" w14:textId="77777777" w:rsidR="00CF02F4" w:rsidRPr="00A751BE" w:rsidRDefault="00A751BE"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poniedziałek </w:t>
      </w:r>
      <w:r w:rsidR="00CF02F4" w:rsidRPr="00A751BE">
        <w:rPr>
          <w:rFonts w:ascii="Cambria" w:hAnsi="Cambria" w:cs="Arial"/>
          <w:bCs/>
          <w:color w:val="000000" w:themeColor="text1"/>
          <w:sz w:val="24"/>
          <w:szCs w:val="24"/>
        </w:rPr>
        <w:t>– piątek 7.</w:t>
      </w:r>
      <w:r w:rsidR="00DC2DF5">
        <w:rPr>
          <w:rFonts w:ascii="Cambria" w:hAnsi="Cambria" w:cs="Arial"/>
          <w:bCs/>
          <w:color w:val="000000" w:themeColor="text1"/>
          <w:sz w:val="24"/>
          <w:szCs w:val="24"/>
        </w:rPr>
        <w:t>0</w:t>
      </w:r>
      <w:r w:rsidR="00CF02F4" w:rsidRPr="00A751BE">
        <w:rPr>
          <w:rFonts w:ascii="Cambria" w:hAnsi="Cambria" w:cs="Arial"/>
          <w:bCs/>
          <w:color w:val="000000" w:themeColor="text1"/>
          <w:sz w:val="24"/>
          <w:szCs w:val="24"/>
        </w:rPr>
        <w:t>0–15.</w:t>
      </w:r>
      <w:r w:rsidR="00DC2DF5">
        <w:rPr>
          <w:rFonts w:ascii="Cambria" w:hAnsi="Cambria" w:cs="Arial"/>
          <w:bCs/>
          <w:color w:val="000000" w:themeColor="text1"/>
          <w:sz w:val="24"/>
          <w:szCs w:val="24"/>
        </w:rPr>
        <w:t>0</w:t>
      </w:r>
      <w:r w:rsidR="00CF02F4" w:rsidRPr="00A751BE">
        <w:rPr>
          <w:rFonts w:ascii="Cambria" w:hAnsi="Cambria" w:cs="Arial"/>
          <w:bCs/>
          <w:color w:val="000000" w:themeColor="text1"/>
          <w:sz w:val="24"/>
          <w:szCs w:val="24"/>
        </w:rPr>
        <w:t>0</w:t>
      </w:r>
    </w:p>
    <w:p w14:paraId="038D6914" w14:textId="77777777" w:rsidR="00A751BE" w:rsidRDefault="00CF02F4" w:rsidP="00A751BE">
      <w:pPr>
        <w:pStyle w:val="Akapitzlist"/>
        <w:widowControl w:val="0"/>
        <w:spacing w:line="276" w:lineRule="auto"/>
        <w:ind w:left="426" w:firstLine="141"/>
        <w:outlineLvl w:val="3"/>
        <w:rPr>
          <w:rFonts w:ascii="Cambria" w:hAnsi="Cambria" w:cs="Arial"/>
          <w:bCs/>
          <w:sz w:val="24"/>
          <w:szCs w:val="24"/>
        </w:rPr>
      </w:pPr>
      <w:r w:rsidRPr="00A751BE">
        <w:rPr>
          <w:rFonts w:ascii="Cambria" w:hAnsi="Cambria" w:cs="Arial"/>
          <w:bCs/>
          <w:sz w:val="24"/>
          <w:szCs w:val="24"/>
        </w:rPr>
        <w:t>z wyłączeniem dni ustawowo wolnych od pracy.</w:t>
      </w:r>
    </w:p>
    <w:p w14:paraId="6304E96C" w14:textId="77777777" w:rsidR="00A751BE" w:rsidRPr="00145426" w:rsidRDefault="00A751BE" w:rsidP="00A751BE">
      <w:pPr>
        <w:pStyle w:val="Akapitzlist"/>
        <w:widowControl w:val="0"/>
        <w:spacing w:line="276" w:lineRule="auto"/>
        <w:ind w:left="426" w:firstLine="141"/>
        <w:outlineLvl w:val="3"/>
        <w:rPr>
          <w:rFonts w:asciiTheme="majorHAnsi" w:hAnsiTheme="majorHAnsi"/>
          <w:color w:val="0070C0"/>
          <w:sz w:val="24"/>
          <w:szCs w:val="24"/>
          <w:u w:val="single"/>
        </w:rPr>
      </w:pPr>
      <w:r w:rsidRPr="00A751BE">
        <w:rPr>
          <w:rFonts w:ascii="Cambria" w:hAnsi="Cambria" w:cs="Arial"/>
          <w:bCs/>
          <w:color w:val="000000" w:themeColor="text1"/>
          <w:sz w:val="24"/>
          <w:szCs w:val="24"/>
        </w:rPr>
        <w:t>Adres poczty elektronicznej</w:t>
      </w:r>
      <w:r w:rsidRPr="00145426">
        <w:rPr>
          <w:rFonts w:asciiTheme="majorHAnsi" w:hAnsiTheme="majorHAnsi" w:cs="Arial"/>
          <w:bCs/>
          <w:color w:val="000000" w:themeColor="text1"/>
          <w:sz w:val="24"/>
          <w:szCs w:val="24"/>
        </w:rPr>
        <w:t xml:space="preserve">: </w:t>
      </w:r>
      <w:hyperlink r:id="rId8" w:history="1">
        <w:r w:rsidR="00145426" w:rsidRPr="00145426">
          <w:rPr>
            <w:rStyle w:val="Hipercze"/>
            <w:rFonts w:asciiTheme="majorHAnsi" w:hAnsiTheme="majorHAnsi"/>
            <w:sz w:val="24"/>
            <w:szCs w:val="24"/>
          </w:rPr>
          <w:t>ugzarzecze@post.pl</w:t>
        </w:r>
      </w:hyperlink>
      <w:r w:rsidR="00145426" w:rsidRPr="00145426">
        <w:rPr>
          <w:rFonts w:asciiTheme="majorHAnsi" w:hAnsiTheme="majorHAnsi"/>
          <w:sz w:val="24"/>
          <w:szCs w:val="24"/>
        </w:rPr>
        <w:t xml:space="preserve"> </w:t>
      </w:r>
    </w:p>
    <w:p w14:paraId="4E7BC72C" w14:textId="77777777" w:rsidR="00A751BE" w:rsidRPr="00145426" w:rsidRDefault="00A751BE" w:rsidP="00A751BE">
      <w:pPr>
        <w:pStyle w:val="Akapitzlist"/>
        <w:widowControl w:val="0"/>
        <w:spacing w:line="276" w:lineRule="auto"/>
        <w:ind w:left="426" w:firstLine="141"/>
        <w:outlineLvl w:val="3"/>
        <w:rPr>
          <w:rFonts w:asciiTheme="majorHAnsi" w:hAnsiTheme="majorHAnsi" w:cs="Arial"/>
          <w:bCs/>
          <w:sz w:val="24"/>
          <w:szCs w:val="24"/>
          <w:highlight w:val="green"/>
        </w:rPr>
      </w:pPr>
      <w:r w:rsidRPr="00145426">
        <w:rPr>
          <w:rFonts w:asciiTheme="majorHAnsi" w:hAnsiTheme="majorHAnsi" w:cs="Arial"/>
          <w:bCs/>
          <w:color w:val="000000" w:themeColor="text1"/>
          <w:sz w:val="24"/>
          <w:szCs w:val="24"/>
        </w:rPr>
        <w:t xml:space="preserve">Adres strony internetowej: </w:t>
      </w:r>
      <w:r w:rsidRPr="00145426">
        <w:rPr>
          <w:rFonts w:asciiTheme="majorHAnsi" w:hAnsiTheme="majorHAnsi"/>
          <w:color w:val="0070C0"/>
          <w:sz w:val="24"/>
          <w:szCs w:val="24"/>
          <w:u w:val="single"/>
        </w:rPr>
        <w:t>http://</w:t>
      </w:r>
      <w:r w:rsidR="00145426" w:rsidRPr="00145426">
        <w:rPr>
          <w:rFonts w:asciiTheme="majorHAnsi" w:hAnsiTheme="majorHAnsi"/>
          <w:sz w:val="24"/>
          <w:szCs w:val="24"/>
        </w:rPr>
        <w:t xml:space="preserve"> </w:t>
      </w:r>
      <w:r w:rsidR="00145426" w:rsidRPr="00145426">
        <w:rPr>
          <w:rFonts w:asciiTheme="majorHAnsi" w:hAnsiTheme="majorHAnsi"/>
          <w:color w:val="0070C0"/>
          <w:sz w:val="24"/>
          <w:szCs w:val="24"/>
          <w:u w:val="single"/>
        </w:rPr>
        <w:t>www.gminazarzecze.pl</w:t>
      </w:r>
    </w:p>
    <w:p w14:paraId="7D94D53F"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51C5D22A" w14:textId="77777777" w:rsidR="00CF02F4" w:rsidRPr="006D2729" w:rsidRDefault="00CF02F4" w:rsidP="00CF02F4">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Pr="003B435A">
        <w:rPr>
          <w:rFonts w:ascii="Cambria" w:hAnsi="Cambria" w:cs="Arial"/>
          <w:bCs/>
        </w:rPr>
        <w:t>(t. j. Dz. U. z 2017 r., poz. 1579</w:t>
      </w:r>
      <w:r w:rsidR="00460E7B">
        <w:rPr>
          <w:rFonts w:ascii="Cambria" w:hAnsi="Cambria" w:cs="Arial"/>
          <w:bCs/>
        </w:rPr>
        <w:t xml:space="preserve"> ze zm.</w:t>
      </w:r>
      <w:r w:rsidRPr="003B435A">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Pr>
          <w:rFonts w:ascii="Cambria" w:hAnsi="Cambria"/>
        </w:rPr>
        <w:t> </w:t>
      </w:r>
      <w:r w:rsidRPr="006D2729">
        <w:rPr>
          <w:rFonts w:ascii="Cambria" w:hAnsi="Cambria"/>
        </w:rPr>
        <w:t>niniejszej SIWZ zastosowanie mają przepisy ustawy Pzp.</w:t>
      </w:r>
    </w:p>
    <w:p w14:paraId="2D1C6DE6"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36B0E5D3"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3B6D9E41"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775CEBD7"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42D09B34"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Pr="003B435A">
        <w:rPr>
          <w:rFonts w:ascii="Cambria" w:eastAsia="MS Mincho" w:hAnsi="Cambria" w:cs="MS Mincho"/>
          <w:bCs/>
          <w:sz w:val="24"/>
          <w:szCs w:val="24"/>
        </w:rPr>
        <w:t>(t. j. Dz. U. z 2017 r., poz. 1579)</w:t>
      </w:r>
      <w:r>
        <w:rPr>
          <w:rFonts w:ascii="Cambria" w:eastAsia="MS Mincho" w:hAnsi="Cambria" w:cs="MS Mincho"/>
          <w:bCs/>
          <w:sz w:val="24"/>
          <w:szCs w:val="24"/>
        </w:rPr>
        <w:t>,</w:t>
      </w:r>
    </w:p>
    <w:p w14:paraId="57DEFCB8"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20920F17"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sidR="001D5ED7">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1E599C94"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w:t>
      </w:r>
      <w:r w:rsidRPr="006D2729">
        <w:rPr>
          <w:rFonts w:ascii="Cambria" w:eastAsia="MS Mincho" w:hAnsi="Cambria" w:cs="MS Mincho"/>
          <w:bCs/>
          <w:sz w:val="24"/>
          <w:szCs w:val="24"/>
        </w:rPr>
        <w:lastRenderedPageBreak/>
        <w:t>dotyczy niniejsza SIWZ,</w:t>
      </w:r>
    </w:p>
    <w:p w14:paraId="6ED8AE95" w14:textId="77777777" w:rsidR="00CF02F4" w:rsidRPr="008A49FB"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„Zamawiający”</w:t>
      </w:r>
      <w:r w:rsidRPr="008A49FB">
        <w:rPr>
          <w:rFonts w:ascii="Cambria" w:eastAsia="MS Mincho" w:hAnsi="Cambria" w:cs="MS Mincho"/>
          <w:bCs/>
          <w:sz w:val="24"/>
          <w:szCs w:val="24"/>
        </w:rPr>
        <w:t xml:space="preserve"> –</w:t>
      </w:r>
      <w:r>
        <w:rPr>
          <w:rFonts w:ascii="Cambria" w:eastAsia="MS Mincho" w:hAnsi="Cambria" w:cs="MS Mincho"/>
          <w:bCs/>
          <w:sz w:val="24"/>
          <w:szCs w:val="24"/>
        </w:rPr>
        <w:t xml:space="preserve"> </w:t>
      </w:r>
      <w:r w:rsidR="00581811">
        <w:rPr>
          <w:rFonts w:ascii="Cambria" w:eastAsia="MS Mincho" w:hAnsi="Cambria" w:cs="MS Mincho"/>
          <w:bCs/>
          <w:sz w:val="24"/>
          <w:szCs w:val="24"/>
        </w:rPr>
        <w:t>Gmina Z</w:t>
      </w:r>
      <w:r w:rsidR="00A15CC9">
        <w:rPr>
          <w:rFonts w:ascii="Cambria" w:eastAsia="MS Mincho" w:hAnsi="Cambria" w:cs="MS Mincho"/>
          <w:bCs/>
          <w:sz w:val="24"/>
          <w:szCs w:val="24"/>
        </w:rPr>
        <w:t>a</w:t>
      </w:r>
      <w:r w:rsidR="00581811">
        <w:rPr>
          <w:rFonts w:ascii="Cambria" w:eastAsia="MS Mincho" w:hAnsi="Cambria" w:cs="MS Mincho"/>
          <w:bCs/>
          <w:sz w:val="24"/>
          <w:szCs w:val="24"/>
        </w:rPr>
        <w:t>rzecze</w:t>
      </w:r>
      <w:r>
        <w:rPr>
          <w:rFonts w:ascii="Cambria" w:eastAsia="MS Mincho" w:hAnsi="Cambria" w:cs="MS Mincho"/>
          <w:bCs/>
          <w:sz w:val="24"/>
          <w:szCs w:val="24"/>
        </w:rPr>
        <w:t xml:space="preserve"> </w:t>
      </w:r>
      <w:r w:rsidR="00F56B4F" w:rsidRPr="008A49FB">
        <w:rPr>
          <w:rFonts w:ascii="Cambria" w:eastAsia="MS Mincho" w:hAnsi="Cambria" w:cs="MS Mincho"/>
          <w:b/>
          <w:bCs/>
          <w:sz w:val="24"/>
          <w:szCs w:val="24"/>
          <w:u w:val="single"/>
        </w:rPr>
        <w:t>działając</w:t>
      </w:r>
      <w:r w:rsidR="00F56B4F">
        <w:rPr>
          <w:rFonts w:ascii="Cambria" w:eastAsia="MS Mincho" w:hAnsi="Cambria" w:cs="MS Mincho"/>
          <w:b/>
          <w:bCs/>
          <w:sz w:val="24"/>
          <w:szCs w:val="24"/>
          <w:u w:val="single"/>
        </w:rPr>
        <w:t>e</w:t>
      </w:r>
      <w:r w:rsidR="00F56B4F" w:rsidRPr="008A49FB">
        <w:rPr>
          <w:rFonts w:ascii="Cambria" w:eastAsia="MS Mincho" w:hAnsi="Cambria" w:cs="MS Mincho"/>
          <w:b/>
          <w:bCs/>
          <w:sz w:val="24"/>
          <w:szCs w:val="24"/>
          <w:u w:val="single"/>
        </w:rPr>
        <w:t xml:space="preserve"> na podstawie art. 16 ust. 1 ustawy Pzp</w:t>
      </w:r>
      <w:r w:rsidR="00F56B4F">
        <w:rPr>
          <w:rFonts w:ascii="Cambria" w:eastAsia="MS Mincho" w:hAnsi="Cambria" w:cs="MS Mincho"/>
          <w:bCs/>
          <w:sz w:val="24"/>
          <w:szCs w:val="24"/>
        </w:rPr>
        <w:t>.</w:t>
      </w:r>
    </w:p>
    <w:p w14:paraId="09AE7BA6"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 80 ust. 3 dyrektywy 2014/25/UE.</w:t>
      </w:r>
    </w:p>
    <w:p w14:paraId="05CA49FA" w14:textId="77777777" w:rsidR="00CF02F4" w:rsidRDefault="00CF02F4" w:rsidP="00CF02F4">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1EC2DCF9" w14:textId="77777777" w:rsidTr="00272A55">
        <w:trPr>
          <w:jc w:val="center"/>
        </w:trPr>
        <w:tc>
          <w:tcPr>
            <w:tcW w:w="9054" w:type="dxa"/>
            <w:tcBorders>
              <w:bottom w:val="single" w:sz="4" w:space="0" w:color="auto"/>
            </w:tcBorders>
          </w:tcPr>
          <w:p w14:paraId="3C84B7EA"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4A905969"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34A40F67"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14EFBF2F" w14:textId="408831CC" w:rsidR="00847391"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w:t>
      </w:r>
      <w:r w:rsidRPr="001D5ED7">
        <w:rPr>
          <w:rFonts w:ascii="Cambria" w:hAnsi="Cambria" w:cs="Arial"/>
          <w:bCs/>
          <w:color w:val="000000" w:themeColor="text1"/>
          <w:sz w:val="24"/>
          <w:szCs w:val="24"/>
        </w:rPr>
        <w:t xml:space="preserve">znakiem: </w:t>
      </w:r>
      <w:r w:rsidR="00A15CC9">
        <w:rPr>
          <w:rFonts w:ascii="Cambria" w:hAnsi="Cambria"/>
          <w:b/>
          <w:bCs/>
          <w:color w:val="000000" w:themeColor="text1"/>
          <w:sz w:val="24"/>
          <w:szCs w:val="24"/>
        </w:rPr>
        <w:t>ZP.271.</w:t>
      </w:r>
      <w:r w:rsidR="00927C40">
        <w:rPr>
          <w:rFonts w:ascii="Cambria" w:hAnsi="Cambria"/>
          <w:b/>
          <w:bCs/>
          <w:color w:val="000000" w:themeColor="text1"/>
          <w:sz w:val="24"/>
          <w:szCs w:val="24"/>
        </w:rPr>
        <w:t>33</w:t>
      </w:r>
      <w:r w:rsidR="00A15CC9">
        <w:rPr>
          <w:rFonts w:ascii="Cambria" w:hAnsi="Cambria"/>
          <w:b/>
          <w:bCs/>
          <w:color w:val="000000" w:themeColor="text1"/>
          <w:sz w:val="24"/>
          <w:szCs w:val="24"/>
        </w:rPr>
        <w:t>.2018</w:t>
      </w:r>
    </w:p>
    <w:p w14:paraId="4C861C9B" w14:textId="77777777" w:rsidR="00D9784D"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5004386E"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0BFDE776" w14:textId="77777777" w:rsidTr="00C34DB9">
        <w:trPr>
          <w:jc w:val="center"/>
        </w:trPr>
        <w:tc>
          <w:tcPr>
            <w:tcW w:w="9054" w:type="dxa"/>
            <w:tcBorders>
              <w:bottom w:val="single" w:sz="4" w:space="0" w:color="auto"/>
            </w:tcBorders>
          </w:tcPr>
          <w:p w14:paraId="4CF5B0CC"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088C5DFA"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26A550B7" w14:textId="77777777" w:rsidR="00EC3044" w:rsidRDefault="00EC3044" w:rsidP="006D2729">
      <w:pPr>
        <w:pStyle w:val="Kolorowalistaakcent11"/>
        <w:autoSpaceDE w:val="0"/>
        <w:autoSpaceDN w:val="0"/>
        <w:adjustRightInd w:val="0"/>
        <w:spacing w:line="276" w:lineRule="auto"/>
        <w:ind w:left="0"/>
        <w:rPr>
          <w:rFonts w:ascii="Cambria" w:hAnsi="Cambria" w:cs="Helvetica"/>
          <w:b/>
          <w:bCs/>
          <w:sz w:val="24"/>
          <w:szCs w:val="24"/>
        </w:rPr>
      </w:pPr>
    </w:p>
    <w:p w14:paraId="2F1654D3" w14:textId="77777777" w:rsidR="00CB1323" w:rsidRPr="0037280F" w:rsidRDefault="00D9784D" w:rsidP="006D2729">
      <w:pPr>
        <w:pStyle w:val="Kolorowalistaakcent11"/>
        <w:autoSpaceDE w:val="0"/>
        <w:autoSpaceDN w:val="0"/>
        <w:adjustRightInd w:val="0"/>
        <w:spacing w:line="276" w:lineRule="auto"/>
        <w:ind w:left="0"/>
        <w:rPr>
          <w:rFonts w:ascii="Cambria" w:hAnsi="Cambria" w:cs="Helvetica"/>
          <w:b/>
          <w:bCs/>
          <w:color w:val="FF0000"/>
          <w:sz w:val="24"/>
          <w:szCs w:val="24"/>
        </w:rPr>
      </w:pPr>
      <w:r w:rsidRPr="006D2729">
        <w:rPr>
          <w:rFonts w:ascii="Cambria" w:hAnsi="Cambria" w:cs="Helvetica"/>
          <w:b/>
          <w:bCs/>
          <w:sz w:val="24"/>
          <w:szCs w:val="24"/>
        </w:rPr>
        <w:t xml:space="preserve">Zamawiający informuje, iż zamówienie realizowane jest w ramach projektu </w:t>
      </w:r>
      <w:r w:rsidRPr="006D2729">
        <w:rPr>
          <w:rFonts w:ascii="Cambria" w:hAnsi="Cambria" w:cs="Helvetica"/>
          <w:b/>
          <w:bCs/>
          <w:sz w:val="24"/>
          <w:szCs w:val="24"/>
        </w:rPr>
        <w:br/>
      </w:r>
      <w:r w:rsidRPr="006D2729">
        <w:rPr>
          <w:rFonts w:ascii="Cambria" w:hAnsi="Cambria" w:cs="Helvetica"/>
          <w:b/>
          <w:bCs/>
          <w:i/>
          <w:sz w:val="24"/>
          <w:szCs w:val="24"/>
        </w:rPr>
        <w:t>„</w:t>
      </w:r>
      <w:r w:rsidR="00F07671" w:rsidRPr="00F07671">
        <w:rPr>
          <w:rFonts w:ascii="Cambria" w:hAnsi="Cambria" w:cs="Helvetica"/>
          <w:b/>
          <w:bCs/>
          <w:i/>
          <w:sz w:val="24"/>
          <w:szCs w:val="24"/>
        </w:rPr>
        <w:t>Eko-Energia w Gminach Zarzecze i Rokietnica</w:t>
      </w:r>
      <w:r w:rsidRPr="006D2729">
        <w:rPr>
          <w:rFonts w:ascii="Cambria" w:hAnsi="Cambria" w:cs="Helvetica"/>
          <w:b/>
          <w:bCs/>
          <w:i/>
          <w:sz w:val="24"/>
          <w:szCs w:val="24"/>
        </w:rPr>
        <w:t>”</w:t>
      </w:r>
      <w:r w:rsidRPr="006D2729">
        <w:rPr>
          <w:rFonts w:ascii="Cambria" w:hAnsi="Cambria" w:cs="Helvetica"/>
          <w:b/>
          <w:bCs/>
          <w:sz w:val="24"/>
          <w:szCs w:val="24"/>
        </w:rPr>
        <w:t xml:space="preserve"> współfinansowanego ze środków Europejskiego Funduszu Rozwoju Regionalnego w ramach Regionalnego Programu Operacyjnego Województwa </w:t>
      </w:r>
      <w:r w:rsidR="00726E08">
        <w:rPr>
          <w:rFonts w:ascii="Cambria" w:hAnsi="Cambria" w:cs="Helvetica"/>
          <w:b/>
          <w:bCs/>
          <w:sz w:val="24"/>
          <w:szCs w:val="24"/>
        </w:rPr>
        <w:t>Podkarpackiego na lata 2014-2020, Oś priorytetowa</w:t>
      </w:r>
      <w:r w:rsidR="00726E08" w:rsidRPr="00726E08">
        <w:rPr>
          <w:rFonts w:ascii="Cambria" w:hAnsi="Cambria" w:cs="Helvetica"/>
          <w:b/>
          <w:bCs/>
          <w:sz w:val="24"/>
          <w:szCs w:val="24"/>
        </w:rPr>
        <w:t xml:space="preserve"> III Czysta energia</w:t>
      </w:r>
      <w:r w:rsidR="00726E08">
        <w:rPr>
          <w:rFonts w:ascii="Cambria" w:hAnsi="Cambria" w:cs="Helvetica"/>
          <w:b/>
          <w:bCs/>
          <w:sz w:val="24"/>
          <w:szCs w:val="24"/>
        </w:rPr>
        <w:t>,</w:t>
      </w:r>
      <w:r w:rsidR="00726E08" w:rsidRPr="00726E08">
        <w:rPr>
          <w:rFonts w:ascii="Cambria" w:hAnsi="Cambria" w:cs="Helvetica"/>
          <w:b/>
          <w:bCs/>
          <w:sz w:val="24"/>
          <w:szCs w:val="24"/>
        </w:rPr>
        <w:t xml:space="preserve"> działanie 3.1 Rozw</w:t>
      </w:r>
      <w:r w:rsidR="00726E08">
        <w:rPr>
          <w:rFonts w:ascii="Cambria" w:hAnsi="Cambria" w:cs="Helvetica"/>
          <w:b/>
          <w:bCs/>
          <w:sz w:val="24"/>
          <w:szCs w:val="24"/>
        </w:rPr>
        <w:t>ó</w:t>
      </w:r>
      <w:r w:rsidR="00726E08" w:rsidRPr="00726E08">
        <w:rPr>
          <w:rFonts w:ascii="Cambria" w:hAnsi="Cambria" w:cs="Helvetica"/>
          <w:b/>
          <w:bCs/>
          <w:sz w:val="24"/>
          <w:szCs w:val="24"/>
        </w:rPr>
        <w:t>j OZE – projekty parasolowe</w:t>
      </w:r>
      <w:r w:rsidR="00726E08">
        <w:rPr>
          <w:rFonts w:ascii="Cambria" w:hAnsi="Cambria" w:cs="Helvetica"/>
          <w:b/>
          <w:bCs/>
          <w:sz w:val="24"/>
          <w:szCs w:val="24"/>
        </w:rPr>
        <w:t>,</w:t>
      </w:r>
      <w:r w:rsidR="00726E08" w:rsidRPr="00726E08">
        <w:rPr>
          <w:rFonts w:ascii="Cambria" w:hAnsi="Cambria" w:cs="Helvetica"/>
          <w:b/>
          <w:bCs/>
          <w:sz w:val="24"/>
          <w:szCs w:val="24"/>
        </w:rPr>
        <w:t xml:space="preserve"> nab</w:t>
      </w:r>
      <w:r w:rsidR="00726E08">
        <w:rPr>
          <w:rFonts w:ascii="Cambria" w:hAnsi="Cambria" w:cs="Helvetica"/>
          <w:b/>
          <w:bCs/>
          <w:sz w:val="24"/>
          <w:szCs w:val="24"/>
        </w:rPr>
        <w:t>ó</w:t>
      </w:r>
      <w:r w:rsidR="00726E08" w:rsidRPr="00726E08">
        <w:rPr>
          <w:rFonts w:ascii="Cambria" w:hAnsi="Cambria" w:cs="Helvetica"/>
          <w:b/>
          <w:bCs/>
          <w:sz w:val="24"/>
          <w:szCs w:val="24"/>
        </w:rPr>
        <w:t>r nr RPPK.03.01.00-IZ.00-18-001/16</w:t>
      </w:r>
      <w:r w:rsidR="0037280F">
        <w:rPr>
          <w:rFonts w:ascii="Cambria" w:hAnsi="Cambria" w:cs="Helvetica"/>
          <w:b/>
          <w:bCs/>
          <w:sz w:val="24"/>
          <w:szCs w:val="24"/>
        </w:rPr>
        <w:t xml:space="preserve"> </w:t>
      </w:r>
      <w:r w:rsidR="0037280F" w:rsidRPr="001D5ED7">
        <w:rPr>
          <w:rFonts w:ascii="Cambria" w:hAnsi="Cambria" w:cs="Helvetica"/>
          <w:b/>
          <w:bCs/>
          <w:color w:val="000000" w:themeColor="text1"/>
          <w:sz w:val="24"/>
          <w:szCs w:val="24"/>
        </w:rPr>
        <w:t>w ramach którego ma</w:t>
      </w:r>
      <w:r w:rsidR="00494488" w:rsidRPr="001D5ED7">
        <w:rPr>
          <w:rFonts w:ascii="Cambria" w:hAnsi="Cambria" w:cs="Helvetica"/>
          <w:b/>
          <w:bCs/>
          <w:color w:val="000000" w:themeColor="text1"/>
          <w:sz w:val="24"/>
          <w:szCs w:val="24"/>
        </w:rPr>
        <w:t xml:space="preserve"> zawartą umowę</w:t>
      </w:r>
      <w:r w:rsidR="00B66D9E" w:rsidRPr="001D5ED7">
        <w:rPr>
          <w:rFonts w:ascii="Cambria" w:hAnsi="Cambria" w:cs="Helvetica"/>
          <w:b/>
          <w:bCs/>
          <w:color w:val="000000" w:themeColor="text1"/>
          <w:sz w:val="24"/>
          <w:szCs w:val="24"/>
        </w:rPr>
        <w:t xml:space="preserve"> z instytucją zarządzającą</w:t>
      </w:r>
      <w:r w:rsidR="003B17B5" w:rsidRPr="001D5ED7">
        <w:rPr>
          <w:rFonts w:ascii="Cambria" w:hAnsi="Cambria" w:cs="Helvetica"/>
          <w:b/>
          <w:bCs/>
          <w:color w:val="000000" w:themeColor="text1"/>
          <w:sz w:val="24"/>
          <w:szCs w:val="24"/>
        </w:rPr>
        <w:t xml:space="preserve"> nr. RPPK.03.01.00-18.00</w:t>
      </w:r>
      <w:r w:rsidR="005C380C">
        <w:rPr>
          <w:rFonts w:ascii="Cambria" w:hAnsi="Cambria" w:cs="Helvetica"/>
          <w:b/>
          <w:bCs/>
          <w:color w:val="000000" w:themeColor="text1"/>
          <w:sz w:val="24"/>
          <w:szCs w:val="24"/>
        </w:rPr>
        <w:t>09</w:t>
      </w:r>
      <w:r w:rsidR="00A0461A">
        <w:rPr>
          <w:rFonts w:ascii="Cambria" w:hAnsi="Cambria" w:cs="Helvetica"/>
          <w:b/>
          <w:bCs/>
          <w:color w:val="000000" w:themeColor="text1"/>
          <w:sz w:val="24"/>
          <w:szCs w:val="24"/>
        </w:rPr>
        <w:t>/17</w:t>
      </w:r>
      <w:r w:rsidR="00494488" w:rsidRPr="001D5ED7">
        <w:rPr>
          <w:rFonts w:ascii="Cambria" w:hAnsi="Cambria" w:cs="Helvetica"/>
          <w:b/>
          <w:bCs/>
          <w:color w:val="000000" w:themeColor="text1"/>
          <w:sz w:val="24"/>
          <w:szCs w:val="24"/>
        </w:rPr>
        <w:t>.</w:t>
      </w:r>
    </w:p>
    <w:p w14:paraId="06C0DC0D" w14:textId="77777777" w:rsidR="00CB1323" w:rsidRDefault="00CB1323" w:rsidP="006D2729">
      <w:pPr>
        <w:pStyle w:val="Kolorowalistaakcent11"/>
        <w:autoSpaceDE w:val="0"/>
        <w:autoSpaceDN w:val="0"/>
        <w:adjustRightInd w:val="0"/>
        <w:spacing w:line="276"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2CFAF244" w14:textId="77777777" w:rsidTr="00BF14AE">
        <w:trPr>
          <w:jc w:val="center"/>
        </w:trPr>
        <w:tc>
          <w:tcPr>
            <w:tcW w:w="9060" w:type="dxa"/>
            <w:tcBorders>
              <w:bottom w:val="single" w:sz="4" w:space="0" w:color="auto"/>
            </w:tcBorders>
          </w:tcPr>
          <w:p w14:paraId="2FC69772"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b/>
              </w:rPr>
              <w:br w:type="page"/>
            </w:r>
            <w:r w:rsidRPr="006D2729">
              <w:rPr>
                <w:rFonts w:ascii="Cambria" w:hAnsi="Cambria"/>
                <w:sz w:val="26"/>
                <w:szCs w:val="26"/>
              </w:rPr>
              <w:t>Rozdział 4</w:t>
            </w:r>
          </w:p>
          <w:p w14:paraId="70ACB725"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322CDCDE" w14:textId="77777777" w:rsidR="00EC3044" w:rsidRPr="00435C19" w:rsidRDefault="00EC3044" w:rsidP="00BF015F">
      <w:pPr>
        <w:pStyle w:val="Kolorowalistaakcent11"/>
        <w:tabs>
          <w:tab w:val="left" w:pos="567"/>
        </w:tabs>
        <w:suppressAutoHyphens/>
        <w:spacing w:before="0" w:after="0" w:line="276" w:lineRule="auto"/>
        <w:ind w:left="0"/>
        <w:rPr>
          <w:rFonts w:ascii="Cambria" w:hAnsi="Cambria" w:cs="Arial"/>
          <w:bCs/>
          <w:vanish/>
          <w:sz w:val="24"/>
          <w:szCs w:val="24"/>
        </w:rPr>
      </w:pPr>
    </w:p>
    <w:p w14:paraId="7E21F308" w14:textId="77777777" w:rsidR="00BF015F" w:rsidRDefault="00BF015F" w:rsidP="00BF015F">
      <w:pPr>
        <w:pStyle w:val="Kolorowalistaakcent11"/>
        <w:tabs>
          <w:tab w:val="left" w:pos="567"/>
        </w:tabs>
        <w:suppressAutoHyphens/>
        <w:spacing w:line="276" w:lineRule="auto"/>
        <w:ind w:left="567"/>
        <w:rPr>
          <w:rFonts w:ascii="Cambria" w:hAnsi="Cambria" w:cs="Arial"/>
          <w:b/>
          <w:bCs/>
          <w:sz w:val="24"/>
          <w:szCs w:val="24"/>
        </w:rPr>
      </w:pPr>
    </w:p>
    <w:p w14:paraId="7775778F" w14:textId="05C4C9B9" w:rsidR="000D6B5E" w:rsidRPr="00726E08" w:rsidRDefault="000D6B5E" w:rsidP="005C380C">
      <w:pPr>
        <w:pStyle w:val="Kolorowalistaakcent11"/>
        <w:numPr>
          <w:ilvl w:val="1"/>
          <w:numId w:val="31"/>
        </w:numPr>
        <w:tabs>
          <w:tab w:val="left" w:pos="567"/>
        </w:tabs>
        <w:suppressAutoHyphens/>
        <w:spacing w:line="276" w:lineRule="auto"/>
        <w:rPr>
          <w:rFonts w:ascii="Cambria" w:hAnsi="Cambria" w:cs="Arial"/>
          <w:b/>
          <w:bCs/>
          <w:i/>
          <w:sz w:val="24"/>
          <w:szCs w:val="24"/>
        </w:rPr>
      </w:pPr>
      <w:r w:rsidRPr="00726E08">
        <w:rPr>
          <w:rFonts w:ascii="Cambria" w:hAnsi="Cambria" w:cs="Arial"/>
          <w:bCs/>
          <w:sz w:val="24"/>
          <w:szCs w:val="24"/>
        </w:rPr>
        <w:t>Przedmiotem zamówienia jest</w:t>
      </w:r>
      <w:r w:rsidR="00E90EB0" w:rsidRPr="00726E08">
        <w:rPr>
          <w:rFonts w:ascii="Cambria" w:hAnsi="Cambria" w:cs="Arial"/>
          <w:b/>
          <w:bCs/>
          <w:sz w:val="24"/>
          <w:szCs w:val="24"/>
        </w:rPr>
        <w:t xml:space="preserve"> </w:t>
      </w:r>
      <w:r w:rsidR="00726E08" w:rsidRPr="00726E08">
        <w:rPr>
          <w:rFonts w:ascii="Cambria" w:hAnsi="Cambria" w:cs="Arial"/>
          <w:b/>
          <w:bCs/>
          <w:sz w:val="24"/>
          <w:szCs w:val="24"/>
        </w:rPr>
        <w:t xml:space="preserve">dostawa i montaż </w:t>
      </w:r>
      <w:r w:rsidR="000E4DAC">
        <w:rPr>
          <w:rFonts w:ascii="Cambria" w:hAnsi="Cambria" w:cs="Arial"/>
          <w:b/>
          <w:bCs/>
          <w:sz w:val="24"/>
          <w:szCs w:val="24"/>
        </w:rPr>
        <w:t xml:space="preserve">pomp ciepła </w:t>
      </w:r>
      <w:r w:rsidR="00726E08" w:rsidRPr="00726E08">
        <w:rPr>
          <w:rFonts w:ascii="Cambria" w:hAnsi="Cambria" w:cs="Arial"/>
          <w:b/>
          <w:bCs/>
          <w:sz w:val="24"/>
          <w:szCs w:val="24"/>
        </w:rPr>
        <w:t xml:space="preserve">na terenie </w:t>
      </w:r>
      <w:r w:rsidR="005C380C">
        <w:rPr>
          <w:rFonts w:ascii="Cambria" w:hAnsi="Cambria" w:cs="Arial"/>
          <w:b/>
          <w:bCs/>
          <w:sz w:val="24"/>
          <w:szCs w:val="24"/>
        </w:rPr>
        <w:t>Gminy Zarzecze i Rokietnica</w:t>
      </w:r>
      <w:r w:rsidR="00847391" w:rsidRPr="00726E08">
        <w:rPr>
          <w:rFonts w:ascii="Cambria" w:hAnsi="Cambria" w:cs="Arial"/>
          <w:bCs/>
          <w:sz w:val="24"/>
          <w:szCs w:val="24"/>
        </w:rPr>
        <w:t xml:space="preserve">, która jest realizowana w ramach projektu </w:t>
      </w:r>
      <w:r w:rsidR="00847391" w:rsidRPr="00726E08">
        <w:rPr>
          <w:rFonts w:ascii="Cambria" w:hAnsi="Cambria" w:cs="Arial"/>
          <w:b/>
          <w:bCs/>
          <w:i/>
          <w:sz w:val="24"/>
          <w:szCs w:val="24"/>
        </w:rPr>
        <w:t>„</w:t>
      </w:r>
      <w:r w:rsidR="005C380C" w:rsidRPr="005C380C">
        <w:rPr>
          <w:rFonts w:ascii="Cambria" w:hAnsi="Cambria" w:cs="Arial"/>
          <w:b/>
          <w:bCs/>
          <w:i/>
          <w:sz w:val="24"/>
          <w:szCs w:val="24"/>
        </w:rPr>
        <w:t xml:space="preserve">Eko-Energia </w:t>
      </w:r>
      <w:r w:rsidR="00CB5F92">
        <w:rPr>
          <w:rFonts w:ascii="Cambria" w:hAnsi="Cambria" w:cs="Arial"/>
          <w:b/>
          <w:bCs/>
          <w:i/>
          <w:sz w:val="24"/>
          <w:szCs w:val="24"/>
        </w:rPr>
        <w:br/>
      </w:r>
      <w:r w:rsidR="005C380C" w:rsidRPr="005C380C">
        <w:rPr>
          <w:rFonts w:ascii="Cambria" w:hAnsi="Cambria" w:cs="Arial"/>
          <w:b/>
          <w:bCs/>
          <w:i/>
          <w:sz w:val="24"/>
          <w:szCs w:val="24"/>
        </w:rPr>
        <w:t>w Gminach Zarzecze i Rokietnica</w:t>
      </w:r>
      <w:r w:rsidR="00847391" w:rsidRPr="00726E08">
        <w:rPr>
          <w:rFonts w:ascii="Cambria" w:hAnsi="Cambria" w:cs="Arial"/>
          <w:b/>
          <w:bCs/>
          <w:i/>
          <w:sz w:val="24"/>
          <w:szCs w:val="24"/>
        </w:rPr>
        <w:t>”</w:t>
      </w:r>
      <w:r w:rsidR="00847391" w:rsidRPr="00726E08">
        <w:rPr>
          <w:rFonts w:ascii="Cambria" w:hAnsi="Cambria" w:cs="Arial"/>
          <w:bCs/>
          <w:i/>
          <w:sz w:val="24"/>
          <w:szCs w:val="24"/>
        </w:rPr>
        <w:t>.</w:t>
      </w:r>
    </w:p>
    <w:p w14:paraId="34067383" w14:textId="134D427A" w:rsidR="00415B15" w:rsidRPr="0087527A" w:rsidRDefault="0080520E" w:rsidP="0080520E">
      <w:pPr>
        <w:pStyle w:val="Kolorowalistaakcent11"/>
        <w:spacing w:before="0" w:after="0" w:line="276" w:lineRule="auto"/>
        <w:ind w:left="0" w:firstLine="709"/>
        <w:rPr>
          <w:rFonts w:ascii="Cambria" w:hAnsi="Cambria" w:cs="Arial"/>
          <w:b/>
          <w:sz w:val="24"/>
          <w:szCs w:val="24"/>
        </w:rPr>
      </w:pPr>
      <w:r>
        <w:rPr>
          <w:rFonts w:ascii="Cambria" w:hAnsi="Cambria" w:cs="Arial"/>
          <w:sz w:val="24"/>
          <w:szCs w:val="24"/>
        </w:rPr>
        <w:t>Zadanie obejmuje</w:t>
      </w:r>
      <w:r w:rsidR="00415B15" w:rsidRPr="003B435A">
        <w:rPr>
          <w:rFonts w:ascii="Cambria" w:hAnsi="Cambria" w:cs="Arial"/>
          <w:sz w:val="24"/>
          <w:szCs w:val="24"/>
        </w:rPr>
        <w:t xml:space="preserve"> między innymi: </w:t>
      </w:r>
    </w:p>
    <w:p w14:paraId="768A2EDF" w14:textId="607BCA96" w:rsidR="00CE7F31" w:rsidRDefault="00CE7F31" w:rsidP="00F3652C">
      <w:pPr>
        <w:pStyle w:val="Akapitzlist"/>
        <w:widowControl w:val="0"/>
        <w:numPr>
          <w:ilvl w:val="0"/>
          <w:numId w:val="71"/>
        </w:numPr>
        <w:autoSpaceDE w:val="0"/>
        <w:autoSpaceDN w:val="0"/>
        <w:adjustRightInd w:val="0"/>
        <w:spacing w:line="276" w:lineRule="auto"/>
        <w:ind w:left="1701" w:hanging="425"/>
        <w:rPr>
          <w:rFonts w:ascii="Cambria" w:hAnsi="Cambria" w:cs="†¯øw≥¸"/>
          <w:sz w:val="24"/>
          <w:szCs w:val="24"/>
        </w:rPr>
      </w:pPr>
      <w:r w:rsidRPr="008F3556">
        <w:rPr>
          <w:rFonts w:ascii="Cambria" w:hAnsi="Cambria" w:cs="†¯øw≥¸"/>
          <w:sz w:val="24"/>
          <w:szCs w:val="24"/>
        </w:rPr>
        <w:t xml:space="preserve">dostawę i montaż w oparciu o posiadaną </w:t>
      </w:r>
      <w:r>
        <w:rPr>
          <w:rFonts w:ascii="Cambria" w:hAnsi="Cambria" w:cs="†¯øw≥¸"/>
          <w:sz w:val="24"/>
          <w:szCs w:val="24"/>
        </w:rPr>
        <w:t xml:space="preserve">przez Zamawiającego </w:t>
      </w:r>
      <w:r w:rsidRPr="008F3556">
        <w:rPr>
          <w:rFonts w:ascii="Cambria" w:hAnsi="Cambria" w:cs="†¯øw≥¸"/>
          <w:sz w:val="24"/>
          <w:szCs w:val="24"/>
        </w:rPr>
        <w:t xml:space="preserve">dokumentację techniczną </w:t>
      </w:r>
      <w:r w:rsidR="0032603D">
        <w:rPr>
          <w:rFonts w:ascii="Cambria" w:hAnsi="Cambria" w:cs="†¯øw≥¸"/>
          <w:b/>
          <w:sz w:val="24"/>
          <w:szCs w:val="24"/>
        </w:rPr>
        <w:t xml:space="preserve">46 </w:t>
      </w:r>
      <w:r>
        <w:rPr>
          <w:rFonts w:ascii="Cambria" w:hAnsi="Cambria" w:cs="†¯øw≥¸"/>
          <w:b/>
          <w:sz w:val="24"/>
          <w:szCs w:val="24"/>
        </w:rPr>
        <w:t xml:space="preserve">szt. </w:t>
      </w:r>
      <w:r w:rsidRPr="00290218">
        <w:rPr>
          <w:rFonts w:ascii="Cambria" w:hAnsi="Cambria" w:cs="†¯øw≥¸"/>
          <w:b/>
          <w:sz w:val="24"/>
          <w:szCs w:val="24"/>
        </w:rPr>
        <w:t xml:space="preserve">pomp ciepła </w:t>
      </w:r>
      <w:r w:rsidRPr="008F3556">
        <w:rPr>
          <w:rFonts w:ascii="Cambria" w:hAnsi="Cambria" w:cs="†¯øw≥¸"/>
          <w:sz w:val="24"/>
          <w:szCs w:val="24"/>
        </w:rPr>
        <w:t>służących do przygotowywania</w:t>
      </w:r>
      <w:r>
        <w:rPr>
          <w:rFonts w:ascii="Cambria" w:hAnsi="Cambria" w:cs="†¯øw≥¸"/>
          <w:sz w:val="24"/>
          <w:szCs w:val="24"/>
        </w:rPr>
        <w:t xml:space="preserve"> </w:t>
      </w:r>
      <w:r w:rsidRPr="008F3556">
        <w:rPr>
          <w:rFonts w:ascii="Cambria" w:hAnsi="Cambria" w:cs="†¯øw≥¸"/>
          <w:sz w:val="24"/>
          <w:szCs w:val="24"/>
        </w:rPr>
        <w:t>c.w.u.</w:t>
      </w:r>
      <w:r>
        <w:rPr>
          <w:rFonts w:ascii="Cambria" w:hAnsi="Cambria" w:cs="†¯øw≥¸"/>
          <w:sz w:val="24"/>
          <w:szCs w:val="24"/>
        </w:rPr>
        <w:t xml:space="preserve"> i c. o.</w:t>
      </w:r>
      <w:r w:rsidRPr="008F3556">
        <w:rPr>
          <w:rFonts w:ascii="Cambria" w:hAnsi="Cambria" w:cs="†¯øw≥¸"/>
          <w:sz w:val="24"/>
          <w:szCs w:val="24"/>
        </w:rPr>
        <w:t>,</w:t>
      </w:r>
      <w:r>
        <w:rPr>
          <w:rFonts w:ascii="Cambria" w:hAnsi="Cambria" w:cs="†¯øw≥¸"/>
          <w:sz w:val="24"/>
          <w:szCs w:val="24"/>
        </w:rPr>
        <w:t xml:space="preserve"> w tym:</w:t>
      </w:r>
    </w:p>
    <w:p w14:paraId="2E350963" w14:textId="0817BA15" w:rsidR="00CE7F31" w:rsidRPr="00EA2F8A" w:rsidRDefault="00CE7F31" w:rsidP="00F3652C">
      <w:pPr>
        <w:pStyle w:val="Akapitzlist"/>
        <w:widowControl w:val="0"/>
        <w:numPr>
          <w:ilvl w:val="0"/>
          <w:numId w:val="73"/>
        </w:numPr>
        <w:tabs>
          <w:tab w:val="left" w:pos="1701"/>
        </w:tabs>
        <w:autoSpaceDE w:val="0"/>
        <w:autoSpaceDN w:val="0"/>
        <w:adjustRightInd w:val="0"/>
        <w:spacing w:line="276" w:lineRule="auto"/>
        <w:rPr>
          <w:rFonts w:asciiTheme="majorHAnsi" w:hAnsiTheme="majorHAnsi" w:cs="†¯øw≥¸"/>
          <w:color w:val="000000"/>
          <w:sz w:val="24"/>
          <w:szCs w:val="24"/>
        </w:rPr>
      </w:pPr>
      <w:bookmarkStart w:id="0" w:name="_Hlk508905244"/>
      <w:r w:rsidRPr="00EA2F8A">
        <w:rPr>
          <w:rFonts w:asciiTheme="majorHAnsi" w:hAnsiTheme="majorHAnsi" w:cs="†¯øw≥¸"/>
          <w:b/>
          <w:color w:val="000000"/>
          <w:sz w:val="24"/>
          <w:szCs w:val="24"/>
        </w:rPr>
        <w:t xml:space="preserve">w gm. </w:t>
      </w:r>
      <w:r>
        <w:rPr>
          <w:rFonts w:asciiTheme="majorHAnsi" w:hAnsiTheme="majorHAnsi" w:cs="†¯øw≥¸"/>
          <w:b/>
          <w:color w:val="000000"/>
          <w:sz w:val="24"/>
          <w:szCs w:val="24"/>
        </w:rPr>
        <w:t>Zarzecze</w:t>
      </w:r>
      <w:r w:rsidRPr="00EA2F8A">
        <w:rPr>
          <w:rFonts w:asciiTheme="majorHAnsi" w:hAnsiTheme="majorHAnsi" w:cs="†¯øw≥¸"/>
          <w:b/>
          <w:color w:val="000000"/>
          <w:sz w:val="24"/>
          <w:szCs w:val="24"/>
        </w:rPr>
        <w:t xml:space="preserve"> (łącznie </w:t>
      </w:r>
      <w:r w:rsidR="00143B3F">
        <w:rPr>
          <w:rFonts w:asciiTheme="majorHAnsi" w:hAnsiTheme="majorHAnsi" w:cs="†¯øw≥¸"/>
          <w:b/>
          <w:color w:val="000000"/>
          <w:sz w:val="24"/>
          <w:szCs w:val="24"/>
        </w:rPr>
        <w:t xml:space="preserve">34 </w:t>
      </w:r>
      <w:r>
        <w:rPr>
          <w:rFonts w:asciiTheme="majorHAnsi" w:hAnsiTheme="majorHAnsi" w:cs="†¯øw≥¸"/>
          <w:b/>
          <w:color w:val="000000"/>
          <w:sz w:val="24"/>
          <w:szCs w:val="24"/>
        </w:rPr>
        <w:t>szt.</w:t>
      </w:r>
      <w:r w:rsidRPr="00EA2F8A">
        <w:rPr>
          <w:rFonts w:asciiTheme="majorHAnsi" w:hAnsiTheme="majorHAnsi" w:cs="†¯øw≥¸"/>
          <w:b/>
          <w:color w:val="000000"/>
          <w:sz w:val="24"/>
          <w:szCs w:val="24"/>
        </w:rPr>
        <w:t>)</w:t>
      </w:r>
      <w:r w:rsidRPr="00EA2F8A">
        <w:rPr>
          <w:rFonts w:asciiTheme="majorHAnsi" w:hAnsiTheme="majorHAnsi" w:cs="†¯øw≥¸"/>
          <w:color w:val="000000"/>
          <w:sz w:val="24"/>
          <w:szCs w:val="24"/>
        </w:rPr>
        <w:t>:</w:t>
      </w:r>
    </w:p>
    <w:p w14:paraId="43B5F5DA" w14:textId="114A6616" w:rsidR="00CE7F31" w:rsidRPr="007E5273" w:rsidRDefault="00143B3F"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 xml:space="preserve">27 </w:t>
      </w:r>
      <w:r w:rsidR="00CE7F31" w:rsidRPr="007E5273">
        <w:rPr>
          <w:rFonts w:ascii="Cambria" w:hAnsi="Cambria" w:cs="†¯øw≥¸"/>
          <w:color w:val="000000"/>
          <w:sz w:val="24"/>
          <w:szCs w:val="24"/>
        </w:rPr>
        <w:t xml:space="preserve">szt. </w:t>
      </w:r>
      <w:r w:rsidR="00CE7F31">
        <w:rPr>
          <w:rFonts w:ascii="Cambria" w:hAnsi="Cambria" w:cs="Arial"/>
          <w:color w:val="000000"/>
          <w:sz w:val="24"/>
          <w:szCs w:val="24"/>
        </w:rPr>
        <w:t xml:space="preserve">pomp ciepła do </w:t>
      </w:r>
      <w:r w:rsidR="00CE7F31" w:rsidRPr="00F337CB">
        <w:rPr>
          <w:rFonts w:ascii="Cambria" w:hAnsi="Cambria" w:cs="Arial"/>
          <w:color w:val="000000"/>
          <w:sz w:val="24"/>
          <w:szCs w:val="24"/>
        </w:rPr>
        <w:t xml:space="preserve">c. w. u </w:t>
      </w:r>
      <w:r w:rsidR="00CE7F31" w:rsidRPr="007E5273">
        <w:rPr>
          <w:rFonts w:ascii="Cambria" w:hAnsi="Cambria" w:cs="†¯øw≥¸"/>
          <w:color w:val="000000"/>
          <w:sz w:val="24"/>
          <w:szCs w:val="24"/>
        </w:rPr>
        <w:t xml:space="preserve">o mocy min. </w:t>
      </w:r>
      <w:r w:rsidR="00CE7F31">
        <w:rPr>
          <w:rFonts w:ascii="Cambria" w:hAnsi="Cambria" w:cs="†¯øw≥¸"/>
          <w:color w:val="000000"/>
          <w:sz w:val="24"/>
          <w:szCs w:val="24"/>
        </w:rPr>
        <w:t>2,80</w:t>
      </w:r>
      <w:r w:rsidR="00CE7F31" w:rsidRPr="007E5273">
        <w:rPr>
          <w:rFonts w:ascii="Cambria" w:hAnsi="Cambria" w:cs="†¯øw≥¸"/>
          <w:color w:val="000000"/>
          <w:sz w:val="24"/>
          <w:szCs w:val="24"/>
        </w:rPr>
        <w:t xml:space="preserve"> kW,</w:t>
      </w:r>
    </w:p>
    <w:p w14:paraId="36A592B3" w14:textId="77777777" w:rsidR="00CE7F31" w:rsidRDefault="00CE7F31"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2</w:t>
      </w:r>
      <w:r w:rsidRPr="007E5273">
        <w:rPr>
          <w:rFonts w:ascii="Cambria" w:hAnsi="Cambria" w:cs="†¯øw≥¸"/>
          <w:color w:val="000000"/>
          <w:sz w:val="24"/>
          <w:szCs w:val="24"/>
        </w:rPr>
        <w:t xml:space="preserve"> szt. </w:t>
      </w:r>
      <w:r>
        <w:rPr>
          <w:rFonts w:ascii="Cambria" w:hAnsi="Cambria" w:cs="Arial"/>
          <w:color w:val="000000"/>
          <w:sz w:val="24"/>
          <w:szCs w:val="24"/>
        </w:rPr>
        <w:t xml:space="preserve">pomp ciepła do c.o i </w:t>
      </w:r>
      <w:r w:rsidRPr="00F337CB">
        <w:rPr>
          <w:rFonts w:ascii="Cambria" w:hAnsi="Cambria" w:cs="Arial"/>
          <w:color w:val="000000"/>
          <w:sz w:val="24"/>
          <w:szCs w:val="24"/>
        </w:rPr>
        <w:t xml:space="preserve">c. w. u </w:t>
      </w:r>
      <w:r>
        <w:rPr>
          <w:rFonts w:ascii="Cambria" w:hAnsi="Cambria" w:cs="Arial"/>
          <w:color w:val="000000"/>
          <w:sz w:val="24"/>
          <w:szCs w:val="24"/>
        </w:rPr>
        <w:t xml:space="preserve"> </w:t>
      </w:r>
      <w:r>
        <w:rPr>
          <w:rFonts w:ascii="Cambria" w:hAnsi="Cambria" w:cs="†¯øw≥¸"/>
          <w:color w:val="000000"/>
          <w:sz w:val="24"/>
          <w:szCs w:val="24"/>
        </w:rPr>
        <w:t>o mocy min. 10</w:t>
      </w:r>
      <w:r w:rsidRPr="007E5273">
        <w:rPr>
          <w:rFonts w:ascii="Cambria" w:hAnsi="Cambria" w:cs="†¯øw≥¸"/>
          <w:color w:val="000000"/>
          <w:sz w:val="24"/>
          <w:szCs w:val="24"/>
        </w:rPr>
        <w:t xml:space="preserve"> kW,</w:t>
      </w:r>
    </w:p>
    <w:p w14:paraId="08F9A317" w14:textId="096A99A6" w:rsidR="00CE7F31" w:rsidRDefault="0080520E"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5</w:t>
      </w:r>
      <w:r w:rsidR="00CE7F31" w:rsidRPr="007E5273">
        <w:rPr>
          <w:rFonts w:ascii="Cambria" w:hAnsi="Cambria" w:cs="†¯øw≥¸"/>
          <w:color w:val="000000"/>
          <w:sz w:val="24"/>
          <w:szCs w:val="24"/>
        </w:rPr>
        <w:t xml:space="preserve"> szt. </w:t>
      </w:r>
      <w:r w:rsidR="00CE7F31">
        <w:rPr>
          <w:rFonts w:ascii="Cambria" w:hAnsi="Cambria" w:cs="Arial"/>
          <w:color w:val="000000"/>
          <w:sz w:val="24"/>
          <w:szCs w:val="24"/>
        </w:rPr>
        <w:t xml:space="preserve">pomp ciepła do c.o i </w:t>
      </w:r>
      <w:r w:rsidR="00CE7F31" w:rsidRPr="00F337CB">
        <w:rPr>
          <w:rFonts w:ascii="Cambria" w:hAnsi="Cambria" w:cs="Arial"/>
          <w:color w:val="000000"/>
          <w:sz w:val="24"/>
          <w:szCs w:val="24"/>
        </w:rPr>
        <w:t xml:space="preserve">c. w. u </w:t>
      </w:r>
      <w:r w:rsidR="00CE7F31">
        <w:rPr>
          <w:rFonts w:ascii="Cambria" w:hAnsi="Cambria" w:cs="Arial"/>
          <w:color w:val="000000"/>
          <w:sz w:val="24"/>
          <w:szCs w:val="24"/>
        </w:rPr>
        <w:t xml:space="preserve"> </w:t>
      </w:r>
      <w:r w:rsidR="00CE7F31">
        <w:rPr>
          <w:rFonts w:ascii="Cambria" w:hAnsi="Cambria" w:cs="†¯øw≥¸"/>
          <w:color w:val="000000"/>
          <w:sz w:val="24"/>
          <w:szCs w:val="24"/>
        </w:rPr>
        <w:t>o mocy min. 1</w:t>
      </w:r>
      <w:r>
        <w:rPr>
          <w:rFonts w:ascii="Cambria" w:hAnsi="Cambria" w:cs="†¯øw≥¸"/>
          <w:color w:val="000000"/>
          <w:sz w:val="24"/>
          <w:szCs w:val="24"/>
        </w:rPr>
        <w:t>5</w:t>
      </w:r>
      <w:r w:rsidR="00CE7F31" w:rsidRPr="007E5273">
        <w:rPr>
          <w:rFonts w:ascii="Cambria" w:hAnsi="Cambria" w:cs="†¯øw≥¸"/>
          <w:color w:val="000000"/>
          <w:sz w:val="24"/>
          <w:szCs w:val="24"/>
        </w:rPr>
        <w:t xml:space="preserve"> kW,</w:t>
      </w:r>
    </w:p>
    <w:p w14:paraId="5432887B" w14:textId="6E0CDD65" w:rsidR="00CE7F31" w:rsidRPr="00EA2F8A" w:rsidRDefault="00CE7F31" w:rsidP="00F3652C">
      <w:pPr>
        <w:pStyle w:val="Akapitzlist"/>
        <w:widowControl w:val="0"/>
        <w:numPr>
          <w:ilvl w:val="0"/>
          <w:numId w:val="73"/>
        </w:numPr>
        <w:tabs>
          <w:tab w:val="left" w:pos="1701"/>
        </w:tabs>
        <w:autoSpaceDE w:val="0"/>
        <w:autoSpaceDN w:val="0"/>
        <w:adjustRightInd w:val="0"/>
        <w:spacing w:line="276" w:lineRule="auto"/>
        <w:rPr>
          <w:rFonts w:asciiTheme="majorHAnsi" w:hAnsiTheme="majorHAnsi" w:cs="†¯øw≥¸"/>
          <w:color w:val="000000"/>
          <w:sz w:val="24"/>
          <w:szCs w:val="24"/>
        </w:rPr>
      </w:pPr>
      <w:r w:rsidRPr="00EA2F8A">
        <w:rPr>
          <w:rFonts w:asciiTheme="majorHAnsi" w:hAnsiTheme="majorHAnsi" w:cs="†¯øw≥¸"/>
          <w:b/>
          <w:color w:val="000000"/>
          <w:sz w:val="24"/>
          <w:szCs w:val="24"/>
        </w:rPr>
        <w:t xml:space="preserve">w gm. </w:t>
      </w:r>
      <w:r>
        <w:rPr>
          <w:rFonts w:asciiTheme="majorHAnsi" w:hAnsiTheme="majorHAnsi" w:cs="†¯øw≥¸"/>
          <w:b/>
          <w:color w:val="000000"/>
          <w:sz w:val="24"/>
          <w:szCs w:val="24"/>
        </w:rPr>
        <w:t xml:space="preserve">Rokietnica </w:t>
      </w:r>
      <w:r w:rsidRPr="00EA2F8A">
        <w:rPr>
          <w:rFonts w:asciiTheme="majorHAnsi" w:hAnsiTheme="majorHAnsi" w:cs="†¯øw≥¸"/>
          <w:b/>
          <w:color w:val="000000"/>
          <w:sz w:val="24"/>
          <w:szCs w:val="24"/>
        </w:rPr>
        <w:t xml:space="preserve">(łącznie </w:t>
      </w:r>
      <w:r w:rsidR="00143B3F">
        <w:rPr>
          <w:rFonts w:asciiTheme="majorHAnsi" w:hAnsiTheme="majorHAnsi" w:cs="†¯øw≥¸"/>
          <w:b/>
          <w:color w:val="000000"/>
          <w:sz w:val="24"/>
          <w:szCs w:val="24"/>
        </w:rPr>
        <w:t>12</w:t>
      </w:r>
      <w:r w:rsidR="00143B3F" w:rsidRPr="00EA2F8A">
        <w:rPr>
          <w:rFonts w:asciiTheme="majorHAnsi" w:hAnsiTheme="majorHAnsi" w:cs="†¯øw≥¸"/>
          <w:b/>
          <w:color w:val="000000"/>
          <w:sz w:val="24"/>
          <w:szCs w:val="24"/>
        </w:rPr>
        <w:t xml:space="preserve"> </w:t>
      </w:r>
      <w:r>
        <w:rPr>
          <w:rFonts w:asciiTheme="majorHAnsi" w:hAnsiTheme="majorHAnsi" w:cs="†¯øw≥¸"/>
          <w:b/>
          <w:color w:val="000000"/>
          <w:sz w:val="24"/>
          <w:szCs w:val="24"/>
        </w:rPr>
        <w:t>szt.</w:t>
      </w:r>
      <w:r w:rsidRPr="00EA2F8A">
        <w:rPr>
          <w:rFonts w:asciiTheme="majorHAnsi" w:hAnsiTheme="majorHAnsi" w:cs="†¯øw≥¸"/>
          <w:b/>
          <w:color w:val="000000"/>
          <w:sz w:val="24"/>
          <w:szCs w:val="24"/>
        </w:rPr>
        <w:t>)</w:t>
      </w:r>
      <w:r w:rsidRPr="00EA2F8A">
        <w:rPr>
          <w:rFonts w:asciiTheme="majorHAnsi" w:hAnsiTheme="majorHAnsi" w:cs="†¯øw≥¸"/>
          <w:color w:val="000000"/>
          <w:sz w:val="24"/>
          <w:szCs w:val="24"/>
        </w:rPr>
        <w:t>:</w:t>
      </w:r>
    </w:p>
    <w:p w14:paraId="31AAB266" w14:textId="7E966DB0" w:rsidR="00CE7F31" w:rsidRPr="007E5273" w:rsidRDefault="00143B3F"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lastRenderedPageBreak/>
        <w:t xml:space="preserve">11 </w:t>
      </w:r>
      <w:r w:rsidR="00CE7F31" w:rsidRPr="007E5273">
        <w:rPr>
          <w:rFonts w:ascii="Cambria" w:hAnsi="Cambria" w:cs="†¯øw≥¸"/>
          <w:color w:val="000000"/>
          <w:sz w:val="24"/>
          <w:szCs w:val="24"/>
        </w:rPr>
        <w:t xml:space="preserve">szt. </w:t>
      </w:r>
      <w:r w:rsidR="00CE7F31">
        <w:rPr>
          <w:rFonts w:ascii="Cambria" w:hAnsi="Cambria" w:cs="Arial"/>
          <w:color w:val="000000"/>
          <w:sz w:val="24"/>
          <w:szCs w:val="24"/>
        </w:rPr>
        <w:t xml:space="preserve">pomp ciepła do </w:t>
      </w:r>
      <w:r w:rsidR="00CE7F31" w:rsidRPr="00F337CB">
        <w:rPr>
          <w:rFonts w:ascii="Cambria" w:hAnsi="Cambria" w:cs="Arial"/>
          <w:color w:val="000000"/>
          <w:sz w:val="24"/>
          <w:szCs w:val="24"/>
        </w:rPr>
        <w:t xml:space="preserve">c. w. u </w:t>
      </w:r>
      <w:r w:rsidR="00CE7F31" w:rsidRPr="007E5273">
        <w:rPr>
          <w:rFonts w:ascii="Cambria" w:hAnsi="Cambria" w:cs="†¯øw≥¸"/>
          <w:color w:val="000000"/>
          <w:sz w:val="24"/>
          <w:szCs w:val="24"/>
        </w:rPr>
        <w:t xml:space="preserve">o mocy min. </w:t>
      </w:r>
      <w:r w:rsidR="00CE7F31">
        <w:rPr>
          <w:rFonts w:ascii="Cambria" w:hAnsi="Cambria" w:cs="†¯øw≥¸"/>
          <w:color w:val="000000"/>
          <w:sz w:val="24"/>
          <w:szCs w:val="24"/>
        </w:rPr>
        <w:t>2,80</w:t>
      </w:r>
      <w:r w:rsidR="00CE7F31" w:rsidRPr="007E5273">
        <w:rPr>
          <w:rFonts w:ascii="Cambria" w:hAnsi="Cambria" w:cs="†¯øw≥¸"/>
          <w:color w:val="000000"/>
          <w:sz w:val="24"/>
          <w:szCs w:val="24"/>
        </w:rPr>
        <w:t xml:space="preserve"> kW,</w:t>
      </w:r>
    </w:p>
    <w:p w14:paraId="7C8AB31D" w14:textId="7EEBDAF3" w:rsidR="00CE7F31" w:rsidRPr="007E5273" w:rsidRDefault="00CE7F31"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1</w:t>
      </w:r>
      <w:r w:rsidRPr="007E5273">
        <w:rPr>
          <w:rFonts w:ascii="Cambria" w:hAnsi="Cambria" w:cs="†¯øw≥¸"/>
          <w:color w:val="000000"/>
          <w:sz w:val="24"/>
          <w:szCs w:val="24"/>
        </w:rPr>
        <w:t xml:space="preserve"> szt. </w:t>
      </w:r>
      <w:r>
        <w:rPr>
          <w:rFonts w:ascii="Cambria" w:hAnsi="Cambria" w:cs="Arial"/>
          <w:color w:val="000000"/>
          <w:sz w:val="24"/>
          <w:szCs w:val="24"/>
        </w:rPr>
        <w:t xml:space="preserve">pomp ciepła do c.o i </w:t>
      </w:r>
      <w:r w:rsidRPr="00F337CB">
        <w:rPr>
          <w:rFonts w:ascii="Cambria" w:hAnsi="Cambria" w:cs="Arial"/>
          <w:color w:val="000000"/>
          <w:sz w:val="24"/>
          <w:szCs w:val="24"/>
        </w:rPr>
        <w:t xml:space="preserve">c. w. u </w:t>
      </w:r>
      <w:r>
        <w:rPr>
          <w:rFonts w:ascii="Cambria" w:hAnsi="Cambria" w:cs="Arial"/>
          <w:color w:val="000000"/>
          <w:sz w:val="24"/>
          <w:szCs w:val="24"/>
        </w:rPr>
        <w:t xml:space="preserve"> i c.o </w:t>
      </w:r>
      <w:r>
        <w:rPr>
          <w:rFonts w:ascii="Cambria" w:hAnsi="Cambria" w:cs="†¯øw≥¸"/>
          <w:color w:val="000000"/>
          <w:sz w:val="24"/>
          <w:szCs w:val="24"/>
        </w:rPr>
        <w:t xml:space="preserve">o mocy min. </w:t>
      </w:r>
      <w:r w:rsidR="0080520E">
        <w:rPr>
          <w:rFonts w:ascii="Cambria" w:hAnsi="Cambria" w:cs="†¯øw≥¸"/>
          <w:color w:val="000000"/>
          <w:sz w:val="24"/>
          <w:szCs w:val="24"/>
        </w:rPr>
        <w:t>10</w:t>
      </w:r>
      <w:r w:rsidRPr="007E5273">
        <w:rPr>
          <w:rFonts w:ascii="Cambria" w:hAnsi="Cambria" w:cs="†¯øw≥¸"/>
          <w:color w:val="000000"/>
          <w:sz w:val="24"/>
          <w:szCs w:val="24"/>
        </w:rPr>
        <w:t xml:space="preserve"> kW,</w:t>
      </w:r>
    </w:p>
    <w:bookmarkEnd w:id="0"/>
    <w:p w14:paraId="70066B59" w14:textId="1F761C9A" w:rsidR="0087527A" w:rsidRPr="0087527A" w:rsidRDefault="00544CFF"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Pr>
          <w:rFonts w:ascii="Cambria" w:eastAsia="SimSun" w:hAnsi="Cambria" w:cs="†¯øw≥¸"/>
          <w:lang w:eastAsia="zh-CN"/>
        </w:rPr>
        <w:t>montaż</w:t>
      </w:r>
      <w:r w:rsidR="0087527A" w:rsidRPr="0087527A">
        <w:rPr>
          <w:rFonts w:ascii="Cambria" w:eastAsia="SimSun" w:hAnsi="Cambria" w:cs="†¯øw≥¸"/>
          <w:lang w:eastAsia="zh-CN"/>
        </w:rPr>
        <w:t xml:space="preserve"> kanałów powietrznych,</w:t>
      </w:r>
    </w:p>
    <w:p w14:paraId="41513370"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podłączenie podgrzewacza c.w.u. (pompy ciepła) do istniejącej instalacji c.w.u., cyrkulacji c.w.u. i z. w.,</w:t>
      </w:r>
    </w:p>
    <w:p w14:paraId="632F1E23"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montaż armatury, urządzeń i pozostałych elementów wg schematu technologicznego,</w:t>
      </w:r>
    </w:p>
    <w:p w14:paraId="21A40560"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instalacja układu sterującego</w:t>
      </w:r>
    </w:p>
    <w:p w14:paraId="2C6EF37E"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wykonanie płukania oraz prób ciśnieniowych instalacji</w:t>
      </w:r>
    </w:p>
    <w:p w14:paraId="377FE46B"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napełnienie instalacji</w:t>
      </w:r>
    </w:p>
    <w:p w14:paraId="406AA6D3"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uruchomienie instalacji</w:t>
      </w:r>
    </w:p>
    <w:p w14:paraId="568ED134"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przeszkolenie użytkowników co do zasad prawidłowej eksploatacji wykonanych pomp ciepła do c. w. u. wraz z opracowaniem szczegółowych instrukcji obsługi i ich przekazaniem użytkownikom,</w:t>
      </w:r>
    </w:p>
    <w:p w14:paraId="3FFCAEF4"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 xml:space="preserve">uzupełnienie i uszczelnienie ubytków po przejściach przewodów, wykonanie przewodów instalacji wody zimnej, ciepłej c.o. </w:t>
      </w:r>
      <w:r w:rsidRPr="0087527A">
        <w:rPr>
          <w:rFonts w:ascii="Cambria" w:eastAsia="SimSun" w:hAnsi="Cambria" w:cs="†¯øw≥¸"/>
          <w:lang w:eastAsia="zh-CN"/>
        </w:rPr>
        <w:br/>
        <w:t>i elektrycznych niezbędnych do połączenia z projektowanym systemem.</w:t>
      </w:r>
    </w:p>
    <w:p w14:paraId="5BD0922B" w14:textId="05FE1B72" w:rsidR="0054312D" w:rsidRPr="008F3556" w:rsidRDefault="0054312D" w:rsidP="00F3652C">
      <w:pPr>
        <w:pStyle w:val="Akapitzlist"/>
        <w:widowControl w:val="0"/>
        <w:numPr>
          <w:ilvl w:val="0"/>
          <w:numId w:val="71"/>
        </w:numPr>
        <w:autoSpaceDE w:val="0"/>
        <w:autoSpaceDN w:val="0"/>
        <w:adjustRightInd w:val="0"/>
        <w:spacing w:line="276" w:lineRule="auto"/>
        <w:ind w:left="1701" w:hanging="425"/>
        <w:rPr>
          <w:rFonts w:ascii="Cambria" w:hAnsi="Cambria" w:cs="†¯øw≥¸"/>
          <w:sz w:val="24"/>
          <w:szCs w:val="24"/>
        </w:rPr>
      </w:pPr>
      <w:r w:rsidRPr="008F3556">
        <w:rPr>
          <w:rFonts w:ascii="Cambria" w:hAnsi="Cambria" w:cs="†¯øw≥¸"/>
          <w:sz w:val="24"/>
          <w:szCs w:val="24"/>
        </w:rPr>
        <w:t>inne elementy ujęte w załączniku nr 1 do SIWZ</w:t>
      </w:r>
      <w:r w:rsidR="00AC3D8B">
        <w:rPr>
          <w:rFonts w:ascii="Cambria" w:hAnsi="Cambria" w:cs="†¯øw≥¸"/>
          <w:sz w:val="24"/>
          <w:szCs w:val="24"/>
        </w:rPr>
        <w:t xml:space="preserve"> (pompa do CWU i </w:t>
      </w:r>
      <w:r>
        <w:rPr>
          <w:rFonts w:ascii="Cambria" w:hAnsi="Cambria" w:cs="†¯øw≥¸"/>
          <w:sz w:val="24"/>
          <w:szCs w:val="24"/>
        </w:rPr>
        <w:t>pompa do CWU oraz CO) oraz Projekcie</w:t>
      </w:r>
      <w:r w:rsidRPr="008F3556">
        <w:rPr>
          <w:rFonts w:ascii="Cambria" w:hAnsi="Cambria" w:cs="†¯øw≥¸"/>
          <w:sz w:val="24"/>
          <w:szCs w:val="24"/>
        </w:rPr>
        <w:t xml:space="preserve"> umowy stanowiącym załącznik Nr 2 do SIWZ.</w:t>
      </w:r>
    </w:p>
    <w:p w14:paraId="40A2F6EC" w14:textId="5CBCB777" w:rsidR="00F83221" w:rsidRDefault="004F59DF" w:rsidP="00CB5F92">
      <w:pPr>
        <w:pStyle w:val="Kolorowalistaakcent11"/>
        <w:numPr>
          <w:ilvl w:val="1"/>
          <w:numId w:val="31"/>
        </w:numPr>
        <w:spacing w:line="276" w:lineRule="auto"/>
        <w:ind w:left="567" w:hanging="567"/>
        <w:rPr>
          <w:rFonts w:ascii="Cambria" w:hAnsi="Cambria" w:cs="Arial"/>
          <w:sz w:val="24"/>
          <w:szCs w:val="24"/>
        </w:rPr>
      </w:pPr>
      <w:r w:rsidRPr="00CB5F92">
        <w:rPr>
          <w:rFonts w:ascii="Cambria" w:hAnsi="Cambria" w:cs="Arial"/>
          <w:sz w:val="24"/>
          <w:szCs w:val="24"/>
        </w:rPr>
        <w:t>Szczegółowy zakres prac (Opis Przedm</w:t>
      </w:r>
      <w:r w:rsidR="00CB5F92" w:rsidRPr="00CB5F92">
        <w:rPr>
          <w:rFonts w:ascii="Cambria" w:hAnsi="Cambria" w:cs="Arial"/>
          <w:sz w:val="24"/>
          <w:szCs w:val="24"/>
        </w:rPr>
        <w:t xml:space="preserve">iotu Zamówienia) zawarty jest w </w:t>
      </w:r>
      <w:r w:rsidR="00F83221" w:rsidRPr="00CB5F92">
        <w:rPr>
          <w:rFonts w:ascii="Cambria" w:hAnsi="Cambria" w:cs="Arial"/>
          <w:sz w:val="24"/>
          <w:szCs w:val="24"/>
        </w:rPr>
        <w:t xml:space="preserve">załączniku Nr 1 do SIWZ </w:t>
      </w:r>
    </w:p>
    <w:p w14:paraId="46E78C35" w14:textId="77777777" w:rsidR="00D9784D" w:rsidRPr="00FB4D66" w:rsidRDefault="00D9784D" w:rsidP="00F320C6">
      <w:pPr>
        <w:pStyle w:val="Kolorowalistaakcent11"/>
        <w:numPr>
          <w:ilvl w:val="1"/>
          <w:numId w:val="31"/>
        </w:numPr>
        <w:spacing w:before="0" w:after="0" w:line="276" w:lineRule="auto"/>
        <w:ind w:left="567" w:hanging="567"/>
        <w:rPr>
          <w:rFonts w:ascii="Cambria" w:hAnsi="Cambria" w:cs="Arial"/>
          <w:b/>
          <w:sz w:val="24"/>
          <w:szCs w:val="24"/>
        </w:rPr>
      </w:pPr>
      <w:r w:rsidRPr="00FB4D66">
        <w:rPr>
          <w:rFonts w:ascii="Cambria" w:hAnsi="Cambria" w:cs="Arial"/>
          <w:b/>
          <w:sz w:val="24"/>
          <w:szCs w:val="24"/>
        </w:rPr>
        <w:t>Rozwiązania równoważne.</w:t>
      </w:r>
    </w:p>
    <w:p w14:paraId="3BFAAA3E"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FB4D66">
        <w:rPr>
          <w:rFonts w:ascii="Cambria" w:hAnsi="Cambria" w:cs="Helvetica"/>
          <w:bCs/>
          <w:i/>
          <w:color w:val="000000"/>
          <w:sz w:val="24"/>
          <w:szCs w:val="24"/>
        </w:rPr>
        <w:t>„lub równoważne".</w:t>
      </w:r>
    </w:p>
    <w:p w14:paraId="1A61CFF6"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573D620"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w:t>
      </w:r>
      <w:r w:rsidRPr="00FB4D66">
        <w:rPr>
          <w:rFonts w:ascii="Cambria" w:hAnsi="Cambria" w:cs="Helvetica"/>
          <w:bCs/>
          <w:color w:val="000000"/>
          <w:sz w:val="24"/>
          <w:szCs w:val="24"/>
        </w:rPr>
        <w:lastRenderedPageBreak/>
        <w:t>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37EA6796"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3694B6CA"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0235404C"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zastrzega</w:t>
      </w:r>
      <w:r w:rsidRPr="00FB4D66">
        <w:rPr>
          <w:rFonts w:ascii="Cambria" w:hAnsi="Cambria" w:cs="Arial"/>
          <w:bCs/>
        </w:rPr>
        <w:t xml:space="preserve"> obowiązku osobistego wykonania przez wykonawcę kluczowych części zamówienia w zakresie przedmiotu zamówienia.</w:t>
      </w:r>
    </w:p>
    <w:p w14:paraId="4FF06013"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przewiduje</w:t>
      </w:r>
      <w:r w:rsidRPr="00FB4D66">
        <w:rPr>
          <w:rFonts w:ascii="Cambria" w:hAnsi="Cambria" w:cs="Arial"/>
          <w:bCs/>
        </w:rPr>
        <w:t xml:space="preserve"> udzielenie zamówień, o których mowa w art. 67 ust. 1 pkt. 6 i 7 ustawy.</w:t>
      </w:r>
    </w:p>
    <w:p w14:paraId="53A2A925"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
          <w:bCs/>
        </w:rPr>
      </w:pPr>
      <w:r w:rsidRPr="00FB4D66">
        <w:rPr>
          <w:rFonts w:ascii="Cambria" w:hAnsi="Cambria" w:cs="Arial"/>
          <w:b/>
          <w:bCs/>
        </w:rPr>
        <w:t>Nazwa/y i kod/y Wspólnego Słownika Zamówień: (CPV):</w:t>
      </w:r>
    </w:p>
    <w:p w14:paraId="5A36162C" w14:textId="77777777" w:rsidR="008F246C" w:rsidRPr="00673D22" w:rsidRDefault="008F246C" w:rsidP="008F246C">
      <w:pPr>
        <w:widowControl w:val="0"/>
        <w:spacing w:line="276" w:lineRule="auto"/>
        <w:ind w:left="567"/>
        <w:jc w:val="both"/>
        <w:outlineLvl w:val="3"/>
        <w:rPr>
          <w:rFonts w:ascii="Cambria" w:hAnsi="Cambria"/>
          <w:b/>
          <w:sz w:val="23"/>
          <w:szCs w:val="23"/>
        </w:rPr>
      </w:pPr>
      <w:r w:rsidRPr="00673D22">
        <w:rPr>
          <w:rFonts w:ascii="Cambria" w:hAnsi="Cambria"/>
          <w:b/>
          <w:sz w:val="23"/>
          <w:szCs w:val="23"/>
        </w:rPr>
        <w:t>42511110-5 Pompy grzewcze,</w:t>
      </w:r>
    </w:p>
    <w:p w14:paraId="67FD773D" w14:textId="77777777" w:rsidR="008F246C" w:rsidRDefault="008F246C" w:rsidP="008F246C">
      <w:pPr>
        <w:widowControl w:val="0"/>
        <w:spacing w:line="276" w:lineRule="auto"/>
        <w:ind w:left="567"/>
        <w:jc w:val="both"/>
        <w:outlineLvl w:val="3"/>
        <w:rPr>
          <w:rFonts w:ascii="Cambria" w:hAnsi="Cambria"/>
          <w:sz w:val="23"/>
          <w:szCs w:val="23"/>
        </w:rPr>
      </w:pPr>
      <w:r w:rsidRPr="00673D22">
        <w:rPr>
          <w:rFonts w:ascii="Cambria" w:hAnsi="Cambria"/>
          <w:sz w:val="23"/>
          <w:szCs w:val="23"/>
        </w:rPr>
        <w:t xml:space="preserve">45300000-0 </w:t>
      </w:r>
      <w:r>
        <w:rPr>
          <w:rFonts w:ascii="Cambria" w:hAnsi="Cambria"/>
          <w:sz w:val="23"/>
          <w:szCs w:val="23"/>
        </w:rPr>
        <w:t>Roboty instalacyjne w budynkach,</w:t>
      </w:r>
    </w:p>
    <w:p w14:paraId="01D45686" w14:textId="77777777" w:rsidR="008F246C" w:rsidRPr="00673D22" w:rsidRDefault="008F246C" w:rsidP="008F246C">
      <w:pPr>
        <w:widowControl w:val="0"/>
        <w:spacing w:line="276" w:lineRule="auto"/>
        <w:ind w:left="567"/>
        <w:jc w:val="both"/>
        <w:outlineLvl w:val="3"/>
        <w:rPr>
          <w:rFonts w:ascii="Cambria" w:hAnsi="Cambria"/>
          <w:sz w:val="23"/>
          <w:szCs w:val="23"/>
        </w:rPr>
      </w:pPr>
      <w:r w:rsidRPr="006A3ED0">
        <w:rPr>
          <w:rFonts w:ascii="Cambria" w:hAnsi="Cambria"/>
          <w:sz w:val="23"/>
          <w:szCs w:val="23"/>
        </w:rPr>
        <w:t>39370000-6 Instalacje wodne</w:t>
      </w:r>
      <w:r>
        <w:rPr>
          <w:rFonts w:ascii="Cambria" w:hAnsi="Cambria"/>
          <w:sz w:val="23"/>
          <w:szCs w:val="23"/>
        </w:rPr>
        <w:t>.</w:t>
      </w:r>
    </w:p>
    <w:p w14:paraId="4A0813B8" w14:textId="77777777" w:rsidR="00D9784D" w:rsidRDefault="00D9784D" w:rsidP="00F320C6">
      <w:pPr>
        <w:pStyle w:val="Akapitzlist"/>
        <w:widowControl w:val="0"/>
        <w:numPr>
          <w:ilvl w:val="1"/>
          <w:numId w:val="31"/>
        </w:numPr>
        <w:spacing w:line="276" w:lineRule="auto"/>
        <w:ind w:left="567" w:hanging="567"/>
        <w:outlineLvl w:val="3"/>
        <w:rPr>
          <w:rFonts w:ascii="Cambria" w:hAnsi="Cambria"/>
          <w:sz w:val="24"/>
          <w:szCs w:val="24"/>
        </w:rPr>
      </w:pPr>
      <w:r w:rsidRPr="009C241E">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9C241E">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5883C761" w14:textId="77777777" w:rsidTr="00722041">
        <w:trPr>
          <w:jc w:val="center"/>
        </w:trPr>
        <w:tc>
          <w:tcPr>
            <w:tcW w:w="9068" w:type="dxa"/>
            <w:tcBorders>
              <w:bottom w:val="single" w:sz="4" w:space="0" w:color="auto"/>
            </w:tcBorders>
          </w:tcPr>
          <w:p w14:paraId="11340F86" w14:textId="77777777" w:rsidR="00544CFF" w:rsidRDefault="00D9784D" w:rsidP="00722041">
            <w:pPr>
              <w:suppressAutoHyphens/>
              <w:spacing w:line="276" w:lineRule="auto"/>
              <w:contextualSpacing/>
              <w:jc w:val="center"/>
              <w:textAlignment w:val="baseline"/>
              <w:rPr>
                <w:ins w:id="1" w:author="uzytkownik" w:date="2018-09-25T09:59:00Z"/>
                <w:rFonts w:ascii="Cambria" w:hAnsi="Cambria"/>
                <w:b/>
              </w:rPr>
            </w:pPr>
            <w:r w:rsidRPr="00BD0A93">
              <w:rPr>
                <w:rFonts w:ascii="Cambria" w:hAnsi="Cambria"/>
                <w:b/>
              </w:rPr>
              <w:br w:type="page"/>
            </w:r>
          </w:p>
          <w:p w14:paraId="750E85AB" w14:textId="77777777" w:rsidR="00544CFF" w:rsidRDefault="00544CFF" w:rsidP="00722041">
            <w:pPr>
              <w:suppressAutoHyphens/>
              <w:spacing w:line="276" w:lineRule="auto"/>
              <w:contextualSpacing/>
              <w:jc w:val="center"/>
              <w:textAlignment w:val="baseline"/>
              <w:rPr>
                <w:ins w:id="2" w:author="uzytkownik" w:date="2018-09-25T09:59:00Z"/>
                <w:rFonts w:ascii="Cambria" w:hAnsi="Cambria"/>
                <w:b/>
              </w:rPr>
            </w:pPr>
          </w:p>
          <w:p w14:paraId="32E946CC" w14:textId="15443769"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lastRenderedPageBreak/>
              <w:t>Rozdział 5</w:t>
            </w:r>
          </w:p>
          <w:p w14:paraId="3A4DDF7E"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5284AF93" w14:textId="77777777" w:rsidR="00A6509B" w:rsidRDefault="00A6509B" w:rsidP="00A6509B">
      <w:pPr>
        <w:pStyle w:val="Akapitzlist"/>
        <w:widowControl w:val="0"/>
        <w:spacing w:line="276" w:lineRule="auto"/>
        <w:ind w:left="567"/>
        <w:outlineLvl w:val="3"/>
        <w:rPr>
          <w:rFonts w:ascii="Cambria" w:hAnsi="Cambria" w:cs="Arial"/>
          <w:bCs/>
          <w:sz w:val="24"/>
          <w:szCs w:val="24"/>
        </w:rPr>
      </w:pPr>
    </w:p>
    <w:p w14:paraId="5C46BB60" w14:textId="4BC94E5C" w:rsidR="00D4258F" w:rsidRPr="00AB404B" w:rsidRDefault="0032603D" w:rsidP="00927C40">
      <w:pPr>
        <w:pStyle w:val="Akapitzlist"/>
        <w:spacing w:before="0" w:after="0" w:line="276" w:lineRule="auto"/>
        <w:ind w:left="567" w:hanging="425"/>
        <w:outlineLvl w:val="3"/>
        <w:rPr>
          <w:rFonts w:ascii="Cambria" w:hAnsi="Cambria" w:cs="Arial"/>
          <w:b/>
          <w:bCs/>
          <w:color w:val="FF0000"/>
          <w:sz w:val="24"/>
          <w:szCs w:val="24"/>
        </w:rPr>
      </w:pPr>
      <w:r>
        <w:rPr>
          <w:rFonts w:ascii="Cambria" w:hAnsi="Cambria" w:cs="Arial"/>
          <w:bCs/>
          <w:sz w:val="24"/>
          <w:szCs w:val="24"/>
        </w:rPr>
        <w:t xml:space="preserve">5.1. </w:t>
      </w:r>
      <w:r w:rsidR="00A809F5" w:rsidRPr="00CB5F92">
        <w:rPr>
          <w:rFonts w:ascii="Cambria" w:hAnsi="Cambria" w:cs="Arial"/>
          <w:bCs/>
          <w:sz w:val="24"/>
          <w:szCs w:val="24"/>
        </w:rPr>
        <w:t>Wykonawca zobowiązuje się wykonać przedmiot zamówienia</w:t>
      </w:r>
      <w:r>
        <w:rPr>
          <w:rFonts w:ascii="Cambria" w:hAnsi="Cambria" w:cs="Arial"/>
          <w:bCs/>
          <w:sz w:val="24"/>
          <w:szCs w:val="24"/>
        </w:rPr>
        <w:t xml:space="preserve"> do dnia 31 maja 2019 roku.</w:t>
      </w:r>
    </w:p>
    <w:p w14:paraId="40D64CAD" w14:textId="04D00A93" w:rsidR="009A5FA3" w:rsidRDefault="00A809F5" w:rsidP="00143B3F">
      <w:pPr>
        <w:pStyle w:val="Kolorowalistaakcent11"/>
        <w:widowControl w:val="0"/>
        <w:suppressAutoHyphens/>
        <w:autoSpaceDE w:val="0"/>
        <w:autoSpaceDN w:val="0"/>
        <w:adjustRightInd w:val="0"/>
        <w:spacing w:line="276" w:lineRule="auto"/>
        <w:ind w:left="567" w:hanging="426"/>
        <w:outlineLvl w:val="3"/>
        <w:rPr>
          <w:rFonts w:ascii="Cambria" w:hAnsi="Cambria" w:cs="Helvetica"/>
          <w:bCs/>
          <w:sz w:val="24"/>
          <w:szCs w:val="24"/>
        </w:rPr>
      </w:pPr>
      <w:r w:rsidRPr="00A809F5">
        <w:rPr>
          <w:rFonts w:ascii="Cambria" w:hAnsi="Cambria" w:cs="Arial"/>
          <w:bCs/>
          <w:sz w:val="24"/>
          <w:szCs w:val="24"/>
        </w:rPr>
        <w:t>5.2.</w:t>
      </w:r>
      <w:r w:rsidRPr="00A809F5">
        <w:rPr>
          <w:rFonts w:ascii="Cambria" w:hAnsi="Cambria" w:cs="Arial"/>
          <w:bCs/>
          <w:sz w:val="24"/>
          <w:szCs w:val="24"/>
        </w:rPr>
        <w:tab/>
        <w:t xml:space="preserve">Zamawiający wymaga, aby wykonanie instalacji pomp ciepła w ramach jednego budynku mieszkalnego nie trwało dłużej niż 3 dni robocze następujące po sobie </w:t>
      </w:r>
      <w:ins w:id="3" w:author="uzytkownik" w:date="2018-07-31T08:59:00Z">
        <w:r w:rsidR="0032603D">
          <w:rPr>
            <w:rFonts w:ascii="Cambria" w:hAnsi="Cambria" w:cs="Arial"/>
            <w:bCs/>
            <w:sz w:val="24"/>
            <w:szCs w:val="24"/>
          </w:rPr>
          <w:br/>
        </w:r>
      </w:ins>
      <w:r w:rsidRPr="00A809F5">
        <w:rPr>
          <w:rFonts w:ascii="Cambria" w:hAnsi="Cambria" w:cs="Arial"/>
          <w:bCs/>
          <w:sz w:val="24"/>
          <w:szCs w:val="24"/>
        </w:rPr>
        <w:t>(3 dni dla każdej instalacji). Nie dopuszcza się, aby bez uzasadnionej przyczyny Wykonawca przerwał rozpoczętą robotę w zakresie jednego budynku.</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2B55B366" w14:textId="77777777" w:rsidTr="003B4746">
        <w:trPr>
          <w:jc w:val="center"/>
        </w:trPr>
        <w:tc>
          <w:tcPr>
            <w:tcW w:w="9068" w:type="dxa"/>
            <w:tcBorders>
              <w:bottom w:val="single" w:sz="4" w:space="0" w:color="auto"/>
            </w:tcBorders>
          </w:tcPr>
          <w:p w14:paraId="2AD76599" w14:textId="77777777" w:rsidR="008E273E" w:rsidRDefault="008E273E" w:rsidP="003B4746">
            <w:pPr>
              <w:suppressAutoHyphens/>
              <w:spacing w:line="276" w:lineRule="auto"/>
              <w:contextualSpacing/>
              <w:jc w:val="center"/>
              <w:textAlignment w:val="baseline"/>
              <w:rPr>
                <w:rFonts w:ascii="Cambria" w:hAnsi="Cambria"/>
                <w:sz w:val="26"/>
                <w:szCs w:val="26"/>
              </w:rPr>
            </w:pPr>
          </w:p>
          <w:p w14:paraId="7848612F"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0BC54E33"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11D024BA"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791DB0C9"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313F839" w14:textId="77777777" w:rsidR="00D9784D"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zamawiającego warunki udziału </w:t>
      </w:r>
      <w:r w:rsidRPr="00BD0A93">
        <w:rPr>
          <w:rFonts w:ascii="Cambria" w:hAnsi="Cambria" w:cs="Arial"/>
          <w:sz w:val="24"/>
          <w:szCs w:val="24"/>
        </w:rPr>
        <w:br/>
        <w:t>w postępowaniu.</w:t>
      </w:r>
    </w:p>
    <w:p w14:paraId="30265715" w14:textId="77777777" w:rsidR="00420E02" w:rsidRPr="00BD0A93" w:rsidRDefault="00420E02" w:rsidP="00420E02">
      <w:pPr>
        <w:pStyle w:val="Kolorowalistaakcent11"/>
        <w:autoSpaceDE w:val="0"/>
        <w:autoSpaceDN w:val="0"/>
        <w:adjustRightInd w:val="0"/>
        <w:spacing w:before="0" w:after="0" w:line="276" w:lineRule="auto"/>
        <w:ind w:left="567"/>
        <w:rPr>
          <w:rFonts w:ascii="Cambria" w:hAnsi="Cambria" w:cs="Arial"/>
          <w:sz w:val="24"/>
          <w:szCs w:val="24"/>
        </w:rPr>
      </w:pPr>
    </w:p>
    <w:p w14:paraId="49E79932" w14:textId="77777777" w:rsidR="00D9784D" w:rsidRPr="00BD0A93"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54ECF877" w14:textId="77777777" w:rsidR="00D9784D" w:rsidRPr="00BD0A93" w:rsidRDefault="00D9784D" w:rsidP="00E459B9">
      <w:pPr>
        <w:pStyle w:val="Kolorowalistaakcent11"/>
        <w:autoSpaceDE w:val="0"/>
        <w:autoSpaceDN w:val="0"/>
        <w:adjustRightInd w:val="0"/>
        <w:spacing w:before="0" w:after="0" w:line="276" w:lineRule="auto"/>
        <w:ind w:left="567"/>
        <w:rPr>
          <w:rFonts w:ascii="Cambria" w:hAnsi="Cambria" w:cs="Arial"/>
          <w:b/>
          <w:sz w:val="24"/>
          <w:szCs w:val="24"/>
        </w:rPr>
      </w:pPr>
    </w:p>
    <w:p w14:paraId="2204DD40"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2FA8A8EF" w14:textId="77777777" w:rsidR="00D9784D" w:rsidRDefault="00D9784D" w:rsidP="00757297">
      <w:pPr>
        <w:spacing w:line="276" w:lineRule="auto"/>
        <w:ind w:left="1083" w:firstLine="141"/>
        <w:jc w:val="both"/>
        <w:rPr>
          <w:rFonts w:ascii="Cambria" w:hAnsi="Cambria"/>
          <w:i/>
        </w:rPr>
      </w:pPr>
      <w:r w:rsidRPr="00BD0A93">
        <w:rPr>
          <w:rFonts w:ascii="Cambria" w:hAnsi="Cambria"/>
          <w:i/>
        </w:rPr>
        <w:t>Zamawiający nie określa warunku w ww. zakresie.</w:t>
      </w:r>
    </w:p>
    <w:p w14:paraId="746593A4" w14:textId="77777777" w:rsidR="00F82B0A" w:rsidRPr="00BD0A93" w:rsidRDefault="00F82B0A" w:rsidP="00757297">
      <w:pPr>
        <w:spacing w:line="276" w:lineRule="auto"/>
        <w:ind w:left="1083" w:firstLine="141"/>
        <w:jc w:val="both"/>
        <w:rPr>
          <w:rFonts w:ascii="Cambria" w:hAnsi="Cambria"/>
          <w:i/>
        </w:rPr>
      </w:pPr>
    </w:p>
    <w:p w14:paraId="77DDEAF8"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178C179E" w14:textId="77777777" w:rsidR="00BD0627" w:rsidRDefault="00BD0627" w:rsidP="00BE42AE">
      <w:pPr>
        <w:spacing w:line="276" w:lineRule="auto"/>
        <w:ind w:left="567" w:firstLine="709"/>
        <w:rPr>
          <w:rFonts w:ascii="Cambria" w:hAnsi="Cambria"/>
          <w:i/>
        </w:rPr>
      </w:pPr>
      <w:r w:rsidRPr="00BE42AE">
        <w:rPr>
          <w:rFonts w:ascii="Cambria" w:hAnsi="Cambria"/>
          <w:i/>
        </w:rPr>
        <w:t>Zamawiający nie określa warunku w ww. zakresie.</w:t>
      </w:r>
    </w:p>
    <w:p w14:paraId="7472D50C" w14:textId="77777777" w:rsidR="00F82B0A" w:rsidRPr="00BE42AE" w:rsidRDefault="00F82B0A" w:rsidP="00BE42AE">
      <w:pPr>
        <w:spacing w:line="276" w:lineRule="auto"/>
        <w:ind w:left="567" w:firstLine="709"/>
        <w:rPr>
          <w:rFonts w:ascii="Cambria" w:hAnsi="Cambria"/>
          <w:i/>
        </w:rPr>
      </w:pPr>
    </w:p>
    <w:p w14:paraId="74642697" w14:textId="77777777" w:rsidR="00D9784D"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tbl>
      <w:tblPr>
        <w:tblpPr w:leftFromText="141" w:rightFromText="141" w:vertAnchor="text" w:horzAnchor="margin" w:tblpY="45"/>
        <w:tblW w:w="9606" w:type="dxa"/>
        <w:tblLook w:val="00A0" w:firstRow="1" w:lastRow="0" w:firstColumn="1" w:lastColumn="0" w:noHBand="0" w:noVBand="0"/>
      </w:tblPr>
      <w:tblGrid>
        <w:gridCol w:w="9606"/>
      </w:tblGrid>
      <w:tr w:rsidR="00560B00" w:rsidRPr="000C4695" w14:paraId="1FB11EF6" w14:textId="77777777" w:rsidTr="002453D7">
        <w:tc>
          <w:tcPr>
            <w:tcW w:w="9606" w:type="dxa"/>
          </w:tcPr>
          <w:p w14:paraId="79D3CCE1" w14:textId="4F7C3F45" w:rsidR="00560B00" w:rsidRPr="000C4695" w:rsidRDefault="00560B00" w:rsidP="00CB5F92">
            <w:pPr>
              <w:tabs>
                <w:tab w:val="left" w:pos="314"/>
              </w:tabs>
              <w:autoSpaceDE w:val="0"/>
              <w:autoSpaceDN w:val="0"/>
              <w:adjustRightInd w:val="0"/>
              <w:spacing w:line="276" w:lineRule="auto"/>
              <w:contextualSpacing/>
              <w:jc w:val="both"/>
              <w:rPr>
                <w:rFonts w:ascii="Cambria" w:eastAsia="SimSun" w:hAnsi="Cambria" w:cs="Arial"/>
                <w:lang w:eastAsia="zh-CN"/>
              </w:rPr>
            </w:pPr>
          </w:p>
          <w:p w14:paraId="4D67BC56" w14:textId="486B19B6" w:rsidR="00560B00" w:rsidRPr="000C4695" w:rsidRDefault="0032603D" w:rsidP="002453D7">
            <w:pPr>
              <w:tabs>
                <w:tab w:val="left" w:pos="2268"/>
              </w:tabs>
              <w:autoSpaceDE w:val="0"/>
              <w:autoSpaceDN w:val="0"/>
              <w:adjustRightInd w:val="0"/>
              <w:ind w:left="332"/>
              <w:jc w:val="both"/>
              <w:rPr>
                <w:rFonts w:ascii="Cambria" w:eastAsia="Calibri" w:hAnsi="Cambria" w:cs="Arial"/>
                <w:color w:val="000000"/>
                <w:u w:val="single"/>
              </w:rPr>
            </w:pPr>
            <w:r>
              <w:rPr>
                <w:rFonts w:ascii="Cambria" w:eastAsia="Calibri" w:hAnsi="Cambria" w:cs="Arial"/>
              </w:rPr>
              <w:t xml:space="preserve">Zamawiający wymaga udokumentowania, </w:t>
            </w:r>
            <w:r w:rsidR="00560B00" w:rsidRPr="000C4695">
              <w:rPr>
                <w:rFonts w:ascii="Cambria" w:eastAsia="Calibri" w:hAnsi="Cambria" w:cs="Arial"/>
              </w:rPr>
              <w:t xml:space="preserve">co najmniej jedno zamówienie polegające na dostawie wraz z montażem instalacji pomp ciepła do podgrzewania ciepłej wody użytkowej w ilości min. </w:t>
            </w:r>
            <w:r w:rsidR="00560B00">
              <w:rPr>
                <w:rFonts w:ascii="Cambria" w:eastAsia="Calibri" w:hAnsi="Cambria" w:cs="Arial"/>
              </w:rPr>
              <w:t>15</w:t>
            </w:r>
            <w:r w:rsidR="00560B00" w:rsidRPr="000C4695">
              <w:rPr>
                <w:rFonts w:ascii="Cambria" w:eastAsia="Calibri" w:hAnsi="Cambria" w:cs="Arial"/>
              </w:rPr>
              <w:t xml:space="preserve"> instalacji (zestawów) – w ramach jednego kontraktu lub co najmniej jedno zamówienie polegające na dostawie wraz z montażem </w:t>
            </w:r>
            <w:r w:rsidR="00560B00">
              <w:rPr>
                <w:rFonts w:ascii="Cambria" w:eastAsia="Calibri" w:hAnsi="Cambria" w:cs="Arial"/>
              </w:rPr>
              <w:t xml:space="preserve">pomp ciepła </w:t>
            </w:r>
            <w:r w:rsidR="00560B00" w:rsidRPr="000C4695">
              <w:rPr>
                <w:rFonts w:ascii="Cambria" w:eastAsia="Calibri" w:hAnsi="Cambria" w:cs="Arial"/>
              </w:rPr>
              <w:t xml:space="preserve">o sumarycznej mocy wszystkich urządzeń na poziomie min. </w:t>
            </w:r>
            <w:r w:rsidR="00560B00">
              <w:rPr>
                <w:rFonts w:ascii="Cambria" w:eastAsia="Calibri" w:hAnsi="Cambria" w:cs="Arial"/>
              </w:rPr>
              <w:t>5</w:t>
            </w:r>
            <w:r w:rsidR="00560B00" w:rsidRPr="000C4695">
              <w:rPr>
                <w:rFonts w:ascii="Cambria" w:eastAsia="Calibri" w:hAnsi="Cambria" w:cs="Arial"/>
              </w:rPr>
              <w:t>0 kW – w ramach jednego kontraktu.</w:t>
            </w:r>
          </w:p>
        </w:tc>
      </w:tr>
    </w:tbl>
    <w:p w14:paraId="4FC62B5D" w14:textId="77777777" w:rsidR="0032603D" w:rsidRDefault="0032603D" w:rsidP="00560B00">
      <w:pPr>
        <w:autoSpaceDE w:val="0"/>
        <w:autoSpaceDN w:val="0"/>
        <w:adjustRightInd w:val="0"/>
        <w:jc w:val="center"/>
        <w:rPr>
          <w:ins w:id="4" w:author="uzytkownik" w:date="2018-07-31T09:01:00Z"/>
          <w:rFonts w:ascii="Cambria" w:eastAsia="Calibri" w:hAnsi="Cambria" w:cs="Cambria"/>
        </w:rPr>
      </w:pPr>
    </w:p>
    <w:p w14:paraId="68FD9689" w14:textId="77777777" w:rsidR="00560B00" w:rsidRPr="000C4695" w:rsidRDefault="00560B00" w:rsidP="00560B00">
      <w:pPr>
        <w:autoSpaceDE w:val="0"/>
        <w:autoSpaceDN w:val="0"/>
        <w:adjustRightInd w:val="0"/>
        <w:jc w:val="center"/>
        <w:rPr>
          <w:rFonts w:ascii="Cambria" w:eastAsia="Calibri" w:hAnsi="Cambria" w:cs="Cambria"/>
        </w:rPr>
      </w:pPr>
      <w:r>
        <w:rPr>
          <w:rFonts w:ascii="Cambria" w:eastAsia="Calibri" w:hAnsi="Cambria" w:cs="Cambria"/>
        </w:rPr>
        <w:t>UWAGA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60B00" w:rsidRPr="000C4695" w14:paraId="6F19D396" w14:textId="77777777" w:rsidTr="002453D7">
        <w:tc>
          <w:tcPr>
            <w:tcW w:w="9214" w:type="dxa"/>
          </w:tcPr>
          <w:p w14:paraId="7F154C37" w14:textId="536441B6" w:rsidR="00560B00" w:rsidRPr="001943A7" w:rsidRDefault="00560B00" w:rsidP="00CB5F92">
            <w:pPr>
              <w:numPr>
                <w:ilvl w:val="0"/>
                <w:numId w:val="77"/>
              </w:numPr>
              <w:spacing w:line="276" w:lineRule="auto"/>
              <w:jc w:val="both"/>
              <w:rPr>
                <w:rFonts w:ascii="Cambria" w:eastAsia="SimSun" w:hAnsi="Cambria" w:cs="Cambria"/>
                <w:lang w:eastAsia="zh-CN"/>
              </w:rPr>
            </w:pPr>
            <w:r w:rsidRPr="001943A7">
              <w:rPr>
                <w:rFonts w:ascii="Cambria" w:eastAsia="SimSun" w:hAnsi="Cambria" w:cs="Cambria"/>
                <w:lang w:eastAsia="zh-CN"/>
              </w:rPr>
              <w:t>Wykonawcy mogą wykazać się doświadczeniem także wówczas, jeżeli realizowali wymagane zamówienia w formule robót budowlanych, a nie w formule dostaw z montażem.</w:t>
            </w:r>
          </w:p>
        </w:tc>
      </w:tr>
    </w:tbl>
    <w:p w14:paraId="68BD980E" w14:textId="77777777" w:rsidR="00560B00" w:rsidRDefault="00560B00" w:rsidP="00560B00">
      <w:pPr>
        <w:pStyle w:val="Kolorowalistaakcent11"/>
        <w:autoSpaceDE w:val="0"/>
        <w:autoSpaceDN w:val="0"/>
        <w:adjustRightInd w:val="0"/>
        <w:spacing w:before="0" w:after="0" w:line="276" w:lineRule="auto"/>
        <w:rPr>
          <w:rFonts w:ascii="Cambria" w:hAnsi="Cambria" w:cs="Arial"/>
          <w:b/>
          <w:sz w:val="24"/>
          <w:szCs w:val="24"/>
        </w:rPr>
      </w:pPr>
    </w:p>
    <w:p w14:paraId="63FE2733" w14:textId="77777777" w:rsidR="00D9784D" w:rsidRPr="00824EE5" w:rsidRDefault="00D9784D" w:rsidP="00F320C6">
      <w:pPr>
        <w:pStyle w:val="Kolorowalistaakcent11"/>
        <w:numPr>
          <w:ilvl w:val="1"/>
          <w:numId w:val="33"/>
        </w:numPr>
        <w:autoSpaceDE w:val="0"/>
        <w:autoSpaceDN w:val="0"/>
        <w:adjustRightInd w:val="0"/>
        <w:spacing w:before="0" w:after="0" w:line="276" w:lineRule="auto"/>
        <w:ind w:left="567" w:right="20" w:hanging="567"/>
        <w:rPr>
          <w:rFonts w:ascii="Cambria" w:hAnsi="Cambria"/>
          <w:sz w:val="24"/>
          <w:szCs w:val="24"/>
        </w:rPr>
      </w:pPr>
      <w:r w:rsidRPr="00824EE5">
        <w:rPr>
          <w:rFonts w:ascii="Cambria" w:hAnsi="Cambria"/>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14:paraId="2832B043" w14:textId="77777777" w:rsidR="00D9784D" w:rsidRDefault="00D9784D" w:rsidP="00F320C6">
      <w:pPr>
        <w:pStyle w:val="Kolorowalistaakcent11"/>
        <w:numPr>
          <w:ilvl w:val="1"/>
          <w:numId w:val="33"/>
        </w:numPr>
        <w:tabs>
          <w:tab w:val="left" w:pos="567"/>
        </w:tabs>
        <w:autoSpaceDE w:val="0"/>
        <w:autoSpaceDN w:val="0"/>
        <w:adjustRightInd w:val="0"/>
        <w:spacing w:before="0" w:after="0" w:line="276" w:lineRule="auto"/>
        <w:ind w:left="567" w:right="20" w:hanging="567"/>
        <w:rPr>
          <w:rFonts w:ascii="Cambria" w:hAnsi="Cambria"/>
          <w:sz w:val="24"/>
          <w:szCs w:val="24"/>
        </w:rPr>
      </w:pPr>
      <w:r w:rsidRPr="005932D4">
        <w:rPr>
          <w:rFonts w:ascii="Cambria" w:hAnsi="Cambria"/>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6362CD17" w14:textId="77777777" w:rsidTr="002E14F3">
        <w:trPr>
          <w:jc w:val="center"/>
        </w:trPr>
        <w:tc>
          <w:tcPr>
            <w:tcW w:w="9068" w:type="dxa"/>
            <w:tcBorders>
              <w:bottom w:val="single" w:sz="4" w:space="0" w:color="auto"/>
            </w:tcBorders>
          </w:tcPr>
          <w:p w14:paraId="3BA0C0EC" w14:textId="77777777"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2115FB9F"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6062CC63" w14:textId="77777777" w:rsidR="00BE42AE" w:rsidRDefault="00BE42AE"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947D46C"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Z postępowania o udzielenie zamówienia wyklucza się wykonawcę,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63AD00A2"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 xml:space="preserve">podstawy wykluczenia </w:t>
      </w:r>
      <w:r w:rsidR="00204F68" w:rsidRPr="00996441">
        <w:rPr>
          <w:rFonts w:ascii="Cambria" w:hAnsi="Cambria" w:cs="Arial"/>
          <w:b/>
          <w:sz w:val="24"/>
          <w:szCs w:val="24"/>
        </w:rPr>
        <w:t xml:space="preserve">wskazane w art. 24 ust. 5 pkt 1, 2, 4 i 8 </w:t>
      </w:r>
      <w:r w:rsidRPr="00996441">
        <w:rPr>
          <w:rFonts w:ascii="Cambria" w:hAnsi="Cambria" w:cs="Arial"/>
          <w:b/>
          <w:sz w:val="24"/>
          <w:szCs w:val="24"/>
        </w:rPr>
        <w:t>ustawy</w:t>
      </w:r>
      <w:r w:rsidRPr="00841475">
        <w:rPr>
          <w:rFonts w:ascii="Cambria" w:hAnsi="Cambria" w:cs="Arial"/>
          <w:sz w:val="24"/>
          <w:szCs w:val="24"/>
        </w:rPr>
        <w:t>.</w:t>
      </w:r>
    </w:p>
    <w:p w14:paraId="7EFE390A"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Wykluczenie wykonawcy następuje zgodnie z art. 24 ust. 7 ustawy Pzp.</w:t>
      </w:r>
    </w:p>
    <w:p w14:paraId="79DF2DF0" w14:textId="77777777" w:rsidR="00266BB3" w:rsidRPr="00C216C6" w:rsidRDefault="00266BB3" w:rsidP="00F320C6">
      <w:pPr>
        <w:pStyle w:val="Kolorowalistaakcent11"/>
        <w:numPr>
          <w:ilvl w:val="1"/>
          <w:numId w:val="34"/>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 1 pkt 13 i 14 oraz pkt 16–20, a także art. 24 ust. 5 pkt 1</w:t>
      </w:r>
      <w:r w:rsidR="00204F68">
        <w:rPr>
          <w:rFonts w:ascii="Cambria" w:hAnsi="Cambria"/>
          <w:sz w:val="24"/>
          <w:szCs w:val="24"/>
        </w:rPr>
        <w:t>, 2, 4</w:t>
      </w:r>
      <w:r w:rsidRPr="00841475">
        <w:rPr>
          <w:rFonts w:ascii="Cambria" w:hAnsi="Cambria"/>
          <w:sz w:val="24"/>
          <w:szCs w:val="24"/>
        </w:rPr>
        <w:t xml:space="preserve"> i 8 ustawy,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1F25364"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4875D8E7" w14:textId="77777777" w:rsidR="00561FFB" w:rsidRPr="00561FFB"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wykonawcę na każdym etapie postępowania </w:t>
      </w:r>
      <w:r>
        <w:rPr>
          <w:rFonts w:ascii="Cambria" w:hAnsi="Cambria"/>
          <w:sz w:val="24"/>
          <w:szCs w:val="24"/>
        </w:rPr>
        <w:br/>
      </w:r>
      <w:r w:rsidRPr="006242D4">
        <w:rPr>
          <w:rFonts w:ascii="Cambria" w:hAnsi="Cambria"/>
          <w:sz w:val="24"/>
          <w:szCs w:val="24"/>
        </w:rPr>
        <w:t>(art. 24 ust. 12 ustawy)</w:t>
      </w:r>
      <w:r w:rsidR="00561FFB">
        <w:rPr>
          <w:rFonts w:ascii="Cambria" w:hAnsi="Cambria"/>
          <w:sz w:val="24"/>
          <w:szCs w:val="24"/>
        </w:rPr>
        <w:t>.</w:t>
      </w:r>
    </w:p>
    <w:p w14:paraId="6C0EEAE3" w14:textId="77777777" w:rsidR="00266BB3" w:rsidRPr="00B96EC1"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1355F690" w14:textId="77777777" w:rsidR="00B96EC1" w:rsidRDefault="00B96EC1" w:rsidP="00B96EC1">
      <w:pPr>
        <w:pStyle w:val="Kolorowalistaakcent11"/>
        <w:tabs>
          <w:tab w:val="left" w:pos="567"/>
        </w:tabs>
        <w:autoSpaceDE w:val="0"/>
        <w:autoSpaceDN w:val="0"/>
        <w:adjustRightInd w:val="0"/>
        <w:spacing w:before="0" w:after="0" w:line="276" w:lineRule="auto"/>
        <w:ind w:left="567"/>
        <w:rPr>
          <w:ins w:id="5" w:author="uzytkownik" w:date="2018-09-25T09:59:00Z"/>
          <w:rFonts w:ascii="Cambria" w:hAnsi="Cambria" w:cs="Arial"/>
          <w:sz w:val="24"/>
          <w:szCs w:val="24"/>
        </w:rPr>
      </w:pPr>
    </w:p>
    <w:p w14:paraId="492AD8BF"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6" w:author="uzytkownik" w:date="2018-09-25T09:59:00Z"/>
          <w:rFonts w:ascii="Cambria" w:hAnsi="Cambria" w:cs="Arial"/>
          <w:sz w:val="24"/>
          <w:szCs w:val="24"/>
        </w:rPr>
      </w:pPr>
    </w:p>
    <w:p w14:paraId="0BC9F952"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7" w:author="uzytkownik" w:date="2018-09-25T09:59:00Z"/>
          <w:rFonts w:ascii="Cambria" w:hAnsi="Cambria" w:cs="Arial"/>
          <w:sz w:val="24"/>
          <w:szCs w:val="24"/>
        </w:rPr>
      </w:pPr>
    </w:p>
    <w:p w14:paraId="5E6E81C6"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8" w:author="uzytkownik" w:date="2018-09-25T09:59:00Z"/>
          <w:rFonts w:ascii="Cambria" w:hAnsi="Cambria" w:cs="Arial"/>
          <w:sz w:val="24"/>
          <w:szCs w:val="24"/>
        </w:rPr>
      </w:pPr>
    </w:p>
    <w:p w14:paraId="5075719B"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9" w:author="uzytkownik" w:date="2018-09-25T09:59:00Z"/>
          <w:rFonts w:ascii="Cambria" w:hAnsi="Cambria" w:cs="Arial"/>
          <w:sz w:val="24"/>
          <w:szCs w:val="24"/>
        </w:rPr>
      </w:pPr>
    </w:p>
    <w:p w14:paraId="449417A2"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10" w:author="uzytkownik" w:date="2018-09-25T09:59:00Z"/>
          <w:rFonts w:ascii="Cambria" w:hAnsi="Cambria" w:cs="Arial"/>
          <w:sz w:val="24"/>
          <w:szCs w:val="24"/>
        </w:rPr>
      </w:pPr>
    </w:p>
    <w:p w14:paraId="005B70E8" w14:textId="77777777" w:rsidR="00544CFF" w:rsidRDefault="00544CFF" w:rsidP="00B96EC1">
      <w:pPr>
        <w:pStyle w:val="Kolorowalistaakcent11"/>
        <w:tabs>
          <w:tab w:val="left" w:pos="567"/>
        </w:tabs>
        <w:autoSpaceDE w:val="0"/>
        <w:autoSpaceDN w:val="0"/>
        <w:adjustRightInd w:val="0"/>
        <w:spacing w:before="0" w:after="0" w:line="276" w:lineRule="auto"/>
        <w:ind w:left="567"/>
        <w:rPr>
          <w:ins w:id="11" w:author="uzytkownik" w:date="2018-07-31T09:01:00Z"/>
          <w:rFonts w:ascii="Cambria" w:hAnsi="Cambria" w:cs="Arial"/>
          <w:sz w:val="24"/>
          <w:szCs w:val="24"/>
        </w:rPr>
      </w:pPr>
    </w:p>
    <w:p w14:paraId="3A32926F" w14:textId="77777777" w:rsidR="0032603D" w:rsidRPr="00561FFB" w:rsidRDefault="0032603D" w:rsidP="00B96EC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29EA9959" w14:textId="77777777" w:rsidTr="00F13208">
        <w:trPr>
          <w:jc w:val="center"/>
        </w:trPr>
        <w:tc>
          <w:tcPr>
            <w:tcW w:w="9060" w:type="dxa"/>
            <w:tcBorders>
              <w:bottom w:val="single" w:sz="4" w:space="0" w:color="auto"/>
            </w:tcBorders>
          </w:tcPr>
          <w:p w14:paraId="63E09B99" w14:textId="77777777"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lastRenderedPageBreak/>
              <w:br w:type="page"/>
            </w:r>
            <w:r w:rsidRPr="00824EE5">
              <w:rPr>
                <w:rFonts w:ascii="Cambria" w:hAnsi="Cambria"/>
                <w:sz w:val="26"/>
                <w:szCs w:val="26"/>
              </w:rPr>
              <w:t>Rozdział 8</w:t>
            </w:r>
          </w:p>
          <w:p w14:paraId="3ABE19A5"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2809ACF9" w14:textId="77777777" w:rsidR="00BE42AE" w:rsidRDefault="00BE42AE" w:rsidP="00BE42AE">
      <w:pPr>
        <w:pStyle w:val="Kolorowalistaakcent11"/>
        <w:autoSpaceDE w:val="0"/>
        <w:autoSpaceDN w:val="0"/>
        <w:adjustRightInd w:val="0"/>
        <w:spacing w:before="0" w:after="0" w:line="276" w:lineRule="auto"/>
        <w:ind w:left="0"/>
        <w:rPr>
          <w:rFonts w:ascii="Cambria" w:hAnsi="Cambria" w:cs="Arial"/>
          <w:sz w:val="24"/>
          <w:szCs w:val="24"/>
        </w:rPr>
      </w:pPr>
    </w:p>
    <w:p w14:paraId="163D846E"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510E3DBC"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b/>
          <w:sz w:val="24"/>
          <w:szCs w:val="24"/>
        </w:rPr>
        <w:t xml:space="preserve">Do oferty Wykonawca zobowiązany jest dołączyć </w:t>
      </w:r>
      <w:r w:rsidRPr="00824EE5">
        <w:rPr>
          <w:rFonts w:ascii="Cambria" w:hAnsi="Cambria" w:cs="Arial"/>
          <w:b/>
          <w:sz w:val="24"/>
          <w:szCs w:val="24"/>
          <w:u w:val="single"/>
        </w:rPr>
        <w:t>aktualne na dzień składania ofert</w:t>
      </w:r>
      <w:r w:rsidRPr="00824EE5">
        <w:rPr>
          <w:rFonts w:ascii="Cambria" w:hAnsi="Cambria" w:cs="Arial"/>
          <w:b/>
          <w:sz w:val="24"/>
          <w:szCs w:val="24"/>
        </w:rPr>
        <w:t xml:space="preserve"> </w:t>
      </w:r>
      <w:r w:rsidRPr="00824EE5">
        <w:rPr>
          <w:rFonts w:ascii="Cambria" w:hAnsi="Cambria" w:cs="Arial"/>
          <w:sz w:val="24"/>
          <w:szCs w:val="24"/>
        </w:rPr>
        <w:t>oświadczenie stanowiące wstępne potwierdzenie, że Wykonawca:</w:t>
      </w:r>
    </w:p>
    <w:p w14:paraId="2A6343F8"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nie podlega wykluczeniu,</w:t>
      </w:r>
    </w:p>
    <w:p w14:paraId="3D333F6F"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spełnia warunki udziału w postępowaniu.</w:t>
      </w:r>
    </w:p>
    <w:p w14:paraId="721563F5"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824EE5">
        <w:rPr>
          <w:rFonts w:ascii="Cambria" w:hAnsi="Cambria" w:cs="Arial"/>
          <w:b/>
          <w:sz w:val="24"/>
          <w:szCs w:val="24"/>
        </w:rPr>
        <w:t xml:space="preserve">– </w:t>
      </w:r>
      <w:r w:rsidRPr="00BB5199">
        <w:rPr>
          <w:rFonts w:ascii="Cambria" w:hAnsi="Cambria" w:cs="Arial"/>
          <w:b/>
          <w:sz w:val="24"/>
          <w:szCs w:val="24"/>
        </w:rPr>
        <w:t>wg załącznika 4 do SIWZ.</w:t>
      </w:r>
    </w:p>
    <w:p w14:paraId="39A897A7" w14:textId="77777777" w:rsidR="007168AF" w:rsidRPr="00824EE5" w:rsidRDefault="007168AF"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13CEC001" w14:textId="77777777" w:rsidR="00D9784D" w:rsidRDefault="00D9784D"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r w:rsidRPr="00824EE5">
        <w:rPr>
          <w:rFonts w:ascii="Cambria" w:hAnsi="Cambria" w:cs="Arial"/>
          <w:b/>
          <w:sz w:val="24"/>
          <w:szCs w:val="24"/>
        </w:rPr>
        <w:t>Informacje dotyczące Jednolitego Dokumentu</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32603D" w:rsidRPr="00824EE5" w14:paraId="323DD0A4" w14:textId="77777777" w:rsidTr="0032603D">
        <w:tc>
          <w:tcPr>
            <w:tcW w:w="8788" w:type="dxa"/>
          </w:tcPr>
          <w:p w14:paraId="12BA1CC8"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b/>
                <w:i/>
                <w:color w:val="000000"/>
                <w:sz w:val="22"/>
                <w:szCs w:val="22"/>
                <w:shd w:val="clear" w:color="auto" w:fill="FFFFFF"/>
              </w:rPr>
            </w:pPr>
            <w:r w:rsidRPr="00015A40">
              <w:rPr>
                <w:rFonts w:ascii="Cambria" w:hAnsi="Cambria" w:cs="Arial"/>
                <w:b/>
                <w:i/>
                <w:sz w:val="22"/>
                <w:szCs w:val="22"/>
              </w:rPr>
              <w:t>JEDZ</w:t>
            </w:r>
            <w:r w:rsidRPr="00015A40">
              <w:rPr>
                <w:rFonts w:ascii="Cambria" w:hAnsi="Cambria"/>
                <w:b/>
                <w:i/>
                <w:color w:val="000000"/>
                <w:sz w:val="22"/>
                <w:szCs w:val="22"/>
                <w:shd w:val="clear" w:color="auto" w:fill="FFFFFF"/>
              </w:rPr>
              <w:t xml:space="preserve"> składa się zgodnie z wzorem standardowego formularza w postaci elektronicznej</w:t>
            </w:r>
            <w:r>
              <w:rPr>
                <w:rFonts w:ascii="Cambria" w:hAnsi="Cambria"/>
                <w:b/>
                <w:i/>
                <w:color w:val="000000"/>
                <w:sz w:val="22"/>
                <w:szCs w:val="22"/>
                <w:shd w:val="clear" w:color="auto" w:fill="FFFFFF"/>
              </w:rPr>
              <w:t xml:space="preserve"> opatrzonej kwalifikowanym podpisem elektronicznym</w:t>
            </w:r>
            <w:r w:rsidRPr="00015A40">
              <w:rPr>
                <w:rFonts w:ascii="Cambria" w:hAnsi="Cambria"/>
                <w:b/>
                <w:i/>
                <w:color w:val="000000"/>
                <w:sz w:val="22"/>
                <w:szCs w:val="22"/>
                <w:shd w:val="clear" w:color="auto" w:fill="FFFFFF"/>
              </w:rPr>
              <w:t>.</w:t>
            </w:r>
          </w:p>
          <w:p w14:paraId="08EEE938"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cs="Arial"/>
                <w:i/>
                <w:sz w:val="22"/>
                <w:szCs w:val="22"/>
              </w:rPr>
            </w:pPr>
            <w:r w:rsidRPr="00015A40">
              <w:rPr>
                <w:rFonts w:ascii="Cambria" w:hAnsi="Cambria" w:cs="Arial"/>
                <w:i/>
                <w:sz w:val="22"/>
                <w:szCs w:val="22"/>
              </w:rPr>
              <w:t xml:space="preserve">Wykonawca może złożyć JEDZ z wykorzystaniem narzędzia ESPD. Jednolity Dokument przygotowany przez Zamawiającego z wykorzystaniem narzędzia ESPD </w:t>
            </w:r>
            <w:r w:rsidRPr="00B72204">
              <w:rPr>
                <w:rFonts w:ascii="Cambria" w:hAnsi="Cambria" w:cs="Arial"/>
                <w:i/>
                <w:sz w:val="24"/>
                <w:szCs w:val="24"/>
              </w:rPr>
              <w:t>lub innych dostępnych narzędzi lub oprogramowania, które umożliwiają wypełnienie JEDZ i utworz</w:t>
            </w:r>
            <w:r>
              <w:rPr>
                <w:rFonts w:ascii="Cambria" w:hAnsi="Cambria" w:cs="Arial"/>
                <w:i/>
                <w:sz w:val="24"/>
                <w:szCs w:val="24"/>
              </w:rPr>
              <w:t>enie dokumentu elektronicznego</w:t>
            </w:r>
            <w:r w:rsidRPr="00015A40">
              <w:rPr>
                <w:rFonts w:ascii="Cambria" w:hAnsi="Cambria" w:cs="Arial"/>
                <w:i/>
                <w:sz w:val="22"/>
                <w:szCs w:val="22"/>
              </w:rPr>
              <w:t xml:space="preserve"> (</w:t>
            </w:r>
            <w:r w:rsidRPr="00015A40">
              <w:rPr>
                <w:rFonts w:ascii="Cambria" w:hAnsi="Cambria" w:cs="Verdana"/>
                <w:i/>
                <w:sz w:val="22"/>
                <w:szCs w:val="22"/>
              </w:rPr>
              <w:t>w zakresie Części I)</w:t>
            </w:r>
            <w:r w:rsidRPr="00015A40">
              <w:rPr>
                <w:rFonts w:ascii="Cambria" w:hAnsi="Cambria" w:cs="Arial"/>
                <w:i/>
                <w:sz w:val="22"/>
                <w:szCs w:val="22"/>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5075C489" w14:textId="77777777" w:rsidR="0032603D" w:rsidRPr="00015A40" w:rsidRDefault="0032603D" w:rsidP="0032603D">
            <w:pPr>
              <w:pStyle w:val="Akapitzlist"/>
              <w:numPr>
                <w:ilvl w:val="0"/>
                <w:numId w:val="22"/>
              </w:numPr>
              <w:shd w:val="clear" w:color="auto" w:fill="FFFFFF"/>
              <w:autoSpaceDE w:val="0"/>
              <w:autoSpaceDN w:val="0"/>
              <w:adjustRightInd w:val="0"/>
              <w:spacing w:before="0" w:after="0" w:line="276" w:lineRule="auto"/>
              <w:ind w:left="626" w:hanging="285"/>
              <w:jc w:val="left"/>
              <w:rPr>
                <w:rFonts w:ascii="Cambria" w:hAnsi="Cambria" w:cs="Arial"/>
                <w:i/>
                <w:sz w:val="22"/>
                <w:szCs w:val="22"/>
              </w:rPr>
            </w:pPr>
            <w:r w:rsidRPr="00015A40">
              <w:rPr>
                <w:rFonts w:ascii="Cambria" w:hAnsi="Cambria" w:cs="Arial"/>
                <w:i/>
                <w:sz w:val="22"/>
                <w:szCs w:val="22"/>
              </w:rPr>
              <w:t xml:space="preserve">pobrać plik w formacie </w:t>
            </w:r>
            <w:r w:rsidRPr="00015A40">
              <w:rPr>
                <w:rFonts w:ascii="Cambria" w:hAnsi="Cambria" w:cs="Arial"/>
                <w:b/>
                <w:i/>
                <w:sz w:val="22"/>
                <w:szCs w:val="22"/>
              </w:rPr>
              <w:t>xml</w:t>
            </w:r>
            <w:r w:rsidRPr="00015A40">
              <w:rPr>
                <w:rFonts w:ascii="Cambria" w:hAnsi="Cambria" w:cs="Arial"/>
                <w:i/>
                <w:sz w:val="22"/>
                <w:szCs w:val="22"/>
              </w:rPr>
              <w:t xml:space="preserve"> ze strony Zamawiającego – </w:t>
            </w:r>
            <w:r w:rsidRPr="00015A40">
              <w:rPr>
                <w:rFonts w:ascii="Cambria" w:hAnsi="Cambria" w:cs="Arial"/>
                <w:b/>
                <w:i/>
                <w:sz w:val="22"/>
                <w:szCs w:val="22"/>
              </w:rPr>
              <w:t>stanowiący Załącznik Nr 4a do SIWZ</w:t>
            </w:r>
            <w:r>
              <w:rPr>
                <w:rFonts w:ascii="Cambria" w:hAnsi="Cambria" w:cs="Arial"/>
                <w:i/>
                <w:sz w:val="22"/>
                <w:szCs w:val="22"/>
              </w:rPr>
              <w:t xml:space="preserve">, który po zaimportowaniu do </w:t>
            </w:r>
            <w:r w:rsidRPr="00015A40">
              <w:rPr>
                <w:rFonts w:ascii="Cambria" w:hAnsi="Cambria" w:cs="Arial"/>
                <w:i/>
                <w:sz w:val="22"/>
                <w:szCs w:val="22"/>
              </w:rPr>
              <w:t xml:space="preserve">narzędzia dostępnego pod adresem: </w:t>
            </w:r>
            <w:hyperlink r:id="rId9" w:history="1">
              <w:r w:rsidRPr="00015A40">
                <w:rPr>
                  <w:rStyle w:val="Hipercze"/>
                  <w:rFonts w:ascii="Cambria" w:hAnsi="Cambria" w:cs="Arial"/>
                  <w:i/>
                  <w:color w:val="0070C0"/>
                  <w:sz w:val="22"/>
                  <w:szCs w:val="22"/>
                </w:rPr>
                <w:t>https://ec.europa.eu/growth/tools-databases/espd/filter?lang=pl</w:t>
              </w:r>
            </w:hyperlink>
            <w:r w:rsidRPr="00015A40">
              <w:rPr>
                <w:rStyle w:val="Hipercze"/>
                <w:rFonts w:ascii="Cambria" w:hAnsi="Cambria" w:cs="Arial"/>
                <w:i/>
                <w:color w:val="0070C0"/>
                <w:sz w:val="22"/>
                <w:szCs w:val="22"/>
              </w:rPr>
              <w:t xml:space="preserve"> </w:t>
            </w:r>
            <w:r w:rsidRPr="00015A40">
              <w:rPr>
                <w:rFonts w:ascii="Cambria" w:hAnsi="Cambria" w:cs="Arial"/>
                <w:i/>
                <w:sz w:val="22"/>
                <w:szCs w:val="22"/>
              </w:rPr>
              <w:t xml:space="preserve">umożliwi wypełnienie JEDZ za pomocą powyższego narzędzia i w zakresie wskazanym przez </w:t>
            </w:r>
            <w:r>
              <w:rPr>
                <w:rFonts w:ascii="Cambria" w:hAnsi="Cambria" w:cs="Arial"/>
                <w:sz w:val="22"/>
                <w:szCs w:val="22"/>
              </w:rPr>
              <w:t>Z</w:t>
            </w:r>
            <w:r w:rsidRPr="00015A40">
              <w:rPr>
                <w:rFonts w:ascii="Cambria" w:hAnsi="Cambria" w:cs="Arial"/>
                <w:sz w:val="22"/>
                <w:szCs w:val="22"/>
              </w:rPr>
              <w:t xml:space="preserve">amawiającego </w:t>
            </w:r>
            <w:r w:rsidRPr="00015A40">
              <w:rPr>
                <w:rFonts w:ascii="Cambria" w:hAnsi="Cambria" w:cs="Arial"/>
                <w:b/>
                <w:i/>
                <w:sz w:val="22"/>
                <w:szCs w:val="22"/>
                <w:u w:val="single"/>
              </w:rPr>
              <w:t>(Uwaga: Jest to rozwiązanie jedynie fakultatywne, Wykonawca może wypełnić i złożyć JEDZ w innej formule dopuszczonej w ustawie</w:t>
            </w:r>
            <w:r>
              <w:rPr>
                <w:rFonts w:ascii="Cambria" w:hAnsi="Cambria" w:cs="Arial"/>
                <w:b/>
                <w:i/>
                <w:sz w:val="22"/>
                <w:szCs w:val="22"/>
                <w:u w:val="single"/>
              </w:rPr>
              <w:t xml:space="preserve"> </w:t>
            </w:r>
            <w:r w:rsidRPr="00015A40">
              <w:rPr>
                <w:rFonts w:ascii="Cambria" w:hAnsi="Cambria" w:cs="Arial"/>
                <w:b/>
                <w:i/>
                <w:sz w:val="22"/>
                <w:szCs w:val="22"/>
                <w:u w:val="single"/>
              </w:rPr>
              <w:t>i niniejszej SIWZ)</w:t>
            </w:r>
            <w:r w:rsidRPr="00015A40">
              <w:rPr>
                <w:rFonts w:ascii="Cambria" w:hAnsi="Cambria" w:cs="Arial"/>
                <w:i/>
                <w:sz w:val="22"/>
                <w:szCs w:val="22"/>
              </w:rPr>
              <w:t>.</w:t>
            </w:r>
          </w:p>
          <w:p w14:paraId="5101A8A4" w14:textId="77777777" w:rsidR="0032603D" w:rsidRPr="00015A40"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wskazać, że podmiot korzystający z narzędzia jest Wykonawcą; </w:t>
            </w:r>
          </w:p>
          <w:p w14:paraId="47AF727F" w14:textId="77777777" w:rsidR="0032603D" w:rsidRPr="00015A40"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zaznaczyć czynność zaimportowania ESPD; </w:t>
            </w:r>
          </w:p>
          <w:p w14:paraId="30C84097" w14:textId="77777777" w:rsidR="0032603D"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załadować pobrany plik, wybrać państwo </w:t>
            </w:r>
            <w:r>
              <w:rPr>
                <w:rFonts w:ascii="Cambria" w:hAnsi="Cambria" w:cs="Arial"/>
                <w:i/>
                <w:sz w:val="22"/>
                <w:szCs w:val="22"/>
              </w:rPr>
              <w:t>W</w:t>
            </w:r>
            <w:r w:rsidRPr="00015A40">
              <w:rPr>
                <w:rFonts w:ascii="Cambria" w:hAnsi="Cambria" w:cs="Arial"/>
                <w:i/>
                <w:sz w:val="22"/>
                <w:szCs w:val="22"/>
              </w:rPr>
              <w:t>ykonawcy i prz</w:t>
            </w:r>
            <w:r>
              <w:rPr>
                <w:rFonts w:ascii="Cambria" w:hAnsi="Cambria" w:cs="Arial"/>
                <w:i/>
                <w:sz w:val="22"/>
                <w:szCs w:val="22"/>
              </w:rPr>
              <w:t>ejść dalej, do wypełniania JEDZ;</w:t>
            </w:r>
          </w:p>
          <w:p w14:paraId="0D629B27"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 xml:space="preserve">po stworzeniu lub wygenerowaniu przez Wykonawcę dokumentu elektronicznego JEDZ, Wykonawca podpisuje w/w dokument kwalifikowanym podpisem elektronicznym, wystawionym przez dostawcę kwalifikowanej usługi zaufania, </w:t>
            </w:r>
            <w:r>
              <w:rPr>
                <w:rFonts w:ascii="Cambria" w:hAnsi="Cambria" w:cs="Arial"/>
                <w:i/>
                <w:sz w:val="22"/>
                <w:szCs w:val="22"/>
              </w:rPr>
              <w:lastRenderedPageBreak/>
              <w:t>będącego podmiotem świadczącym usługi certyfikacyjne – podpis elektroniczny, spełniające wymogi bezpieczeństwa określone w ustawie;</w:t>
            </w:r>
          </w:p>
          <w:p w14:paraId="1AE6E6C9"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 – source (np.: AES Crypt, 7-Zip i Smart Sign) lub komercyjnych;</w:t>
            </w:r>
          </w:p>
          <w:p w14:paraId="273068AA"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W</w:t>
            </w:r>
            <w:r w:rsidRPr="005B6B99">
              <w:rPr>
                <w:rFonts w:ascii="Cambria" w:hAnsi="Cambria" w:cs="Arial"/>
                <w:b/>
                <w:i/>
                <w:sz w:val="22"/>
                <w:szCs w:val="22"/>
              </w:rPr>
              <w:t>ykonawca zamieszcza hasło dostępu do pliku JEDZ w treści swojej oferty składanej w formie pisemnej</w:t>
            </w:r>
            <w:r>
              <w:rPr>
                <w:rFonts w:ascii="Cambria" w:hAnsi="Cambria" w:cs="Arial"/>
                <w:i/>
                <w:sz w:val="22"/>
                <w:szCs w:val="22"/>
              </w:rPr>
              <w:t>. Treść oferty może zawierać, jeśli to niezbędne, również inne informacje dla prawidłowego dostępu do dokumentu, w szczególności informacje o wykorzystanym programie szyfrującym lub procedurze odszyfrowania danych zawartych w JEDZ;</w:t>
            </w:r>
          </w:p>
          <w:p w14:paraId="072C0BB7"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Wykonawca przesyła Zamawiającemu zaszyfrowany i podpisany kwalifikowanym podpisem elektronicznym JEDZ na wskazany adres poczty elektronicznej w taki sposób aby dokument ten dotarł do Zamawiającego przed upływem terminu składania ofert</w:t>
            </w:r>
            <w:r w:rsidRPr="00AE6022">
              <w:rPr>
                <w:rFonts w:ascii="Cambria" w:hAnsi="Cambria" w:cs="Arial"/>
                <w:i/>
                <w:sz w:val="22"/>
                <w:szCs w:val="22"/>
              </w:rPr>
              <w:t>.</w:t>
            </w:r>
            <w:r>
              <w:rPr>
                <w:rFonts w:ascii="Cambria" w:hAnsi="Cambria" w:cs="Arial"/>
                <w:i/>
                <w:sz w:val="22"/>
                <w:szCs w:val="22"/>
              </w:rPr>
              <w:t xml:space="preserve"> W treści przesłanej wiadomości należy wskazać oznaczenie i nazwę postępowania, którego JEDZ dotyczy oraz nazwę Wykonawcy albo dowolne oznaczenie pozwalające na identyfikację Wykonawcy;</w:t>
            </w:r>
          </w:p>
          <w:p w14:paraId="3FCA29AC"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Wykonawca, przesyłając JEDZ, żąda potwierdzenia dostarczenia wiadomości zawierającej JEDZ;</w:t>
            </w:r>
          </w:p>
          <w:p w14:paraId="49AD7C2F"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Datą przesłania JEDZ będzie potwierdzenie dostarczenia wiadomości zawierającej JEDZ z serwera pocztowego Zamawiającego;</w:t>
            </w:r>
          </w:p>
          <w:p w14:paraId="1F81E29B"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Zamawiający dopuszcza w szczególności następujący format przesłanych danych: .pdf, .doc, .docx, .rtf, .xps, .odt.</w:t>
            </w:r>
          </w:p>
          <w:p w14:paraId="54DF0B61" w14:textId="77777777" w:rsidR="0032603D" w:rsidRPr="00AE6022" w:rsidRDefault="0032603D" w:rsidP="0032603D">
            <w:pPr>
              <w:pStyle w:val="Akapitzlist"/>
              <w:autoSpaceDE w:val="0"/>
              <w:autoSpaceDN w:val="0"/>
              <w:adjustRightInd w:val="0"/>
              <w:spacing w:line="276" w:lineRule="auto"/>
              <w:ind w:left="626"/>
              <w:rPr>
                <w:rFonts w:ascii="Cambria" w:hAnsi="Cambria" w:cs="Arial"/>
                <w:i/>
                <w:sz w:val="22"/>
                <w:szCs w:val="22"/>
                <w:u w:val="single"/>
              </w:rPr>
            </w:pPr>
            <w:r w:rsidRPr="00AE6022">
              <w:rPr>
                <w:rFonts w:ascii="Cambria" w:hAnsi="Cambria" w:cs="Arial"/>
                <w:i/>
                <w:sz w:val="22"/>
                <w:szCs w:val="22"/>
                <w:u w:val="single"/>
              </w:rPr>
              <w:t>Obowiązek złożenia JEDZ w postaci elektronicznej opatrzonej kwalifikowanym podpisem elektronicznym w sposób określony powyżej dotyczy również JEDZ składanego na wezwanie w trybie art.</w:t>
            </w:r>
            <w:r>
              <w:rPr>
                <w:rFonts w:ascii="Cambria" w:hAnsi="Cambria" w:cs="Arial"/>
                <w:i/>
                <w:sz w:val="22"/>
                <w:szCs w:val="22"/>
                <w:u w:val="single"/>
              </w:rPr>
              <w:t xml:space="preserve"> 26 ust. 3 ustawy Pzp</w:t>
            </w:r>
            <w:r w:rsidRPr="00AE6022">
              <w:rPr>
                <w:rFonts w:ascii="Cambria" w:hAnsi="Cambria" w:cs="Arial"/>
                <w:i/>
                <w:sz w:val="22"/>
                <w:szCs w:val="22"/>
                <w:u w:val="single"/>
              </w:rPr>
              <w:t>; w takim przypadku Zamawiający nie wymaga szyfrowania tego dokumentu</w:t>
            </w:r>
            <w:r>
              <w:rPr>
                <w:rFonts w:ascii="Cambria" w:hAnsi="Cambria" w:cs="Arial"/>
                <w:i/>
                <w:sz w:val="22"/>
                <w:szCs w:val="22"/>
                <w:u w:val="single"/>
              </w:rPr>
              <w:t>.</w:t>
            </w:r>
          </w:p>
          <w:p w14:paraId="0BC4757D"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cs="Arial"/>
                <w:i/>
                <w:sz w:val="22"/>
                <w:szCs w:val="22"/>
              </w:rPr>
            </w:pPr>
            <w:r w:rsidRPr="00015A40">
              <w:rPr>
                <w:rFonts w:ascii="Cambria" w:hAnsi="Cambria" w:cs="Arial"/>
                <w:i/>
                <w:sz w:val="22"/>
                <w:szCs w:val="22"/>
              </w:rPr>
              <w:t xml:space="preserve">Szczegółowe informacje związane z zasadami i sposobem wypełniania Jednolitego Dokumentu, znajdują się także w wyjaśnieniach Urzędu Zamówień Publicznych (UZP), dostępnych na stronie internetowej </w:t>
            </w:r>
            <w:hyperlink r:id="rId10" w:history="1">
              <w:r w:rsidRPr="00015A40">
                <w:rPr>
                  <w:rStyle w:val="Hipercze"/>
                  <w:rFonts w:ascii="Cambria" w:hAnsi="Cambria" w:cs="Arial"/>
                  <w:i/>
                  <w:color w:val="0070C0"/>
                  <w:sz w:val="22"/>
                  <w:szCs w:val="22"/>
                </w:rPr>
                <w:t>www.uzp.gov.pl</w:t>
              </w:r>
            </w:hyperlink>
            <w:r w:rsidRPr="00015A40">
              <w:rPr>
                <w:rFonts w:ascii="Cambria" w:hAnsi="Cambria" w:cs="Arial"/>
                <w:i/>
                <w:sz w:val="22"/>
                <w:szCs w:val="22"/>
              </w:rPr>
              <w:t>, Repozytorium wiedzy w zakładce Jednolity Europejski Dokument Zamówienia.</w:t>
            </w:r>
          </w:p>
          <w:p w14:paraId="0ADBE972" w14:textId="77777777" w:rsidR="0032603D" w:rsidRPr="00015A40" w:rsidRDefault="0032603D" w:rsidP="0032603D">
            <w:pPr>
              <w:pStyle w:val="Akapitzlist"/>
              <w:numPr>
                <w:ilvl w:val="0"/>
                <w:numId w:val="78"/>
              </w:numPr>
              <w:autoSpaceDE w:val="0"/>
              <w:autoSpaceDN w:val="0"/>
              <w:adjustRightInd w:val="0"/>
              <w:spacing w:line="276" w:lineRule="auto"/>
              <w:ind w:left="312"/>
              <w:jc w:val="left"/>
              <w:rPr>
                <w:rFonts w:ascii="Cambria" w:hAnsi="Cambria" w:cs="Arial"/>
                <w:i/>
                <w:sz w:val="22"/>
                <w:szCs w:val="22"/>
              </w:rPr>
            </w:pPr>
            <w:r w:rsidRPr="00015A40">
              <w:rPr>
                <w:rFonts w:ascii="Cambria" w:hAnsi="Cambria" w:cs="Arial"/>
                <w:sz w:val="22"/>
                <w:szCs w:val="22"/>
              </w:rPr>
              <w:t xml:space="preserve">Na podstawie </w:t>
            </w:r>
            <w:r w:rsidRPr="00015A40">
              <w:rPr>
                <w:rFonts w:ascii="Cambria" w:hAnsi="Cambria" w:cs="Arial"/>
                <w:i/>
                <w:sz w:val="22"/>
                <w:szCs w:val="22"/>
              </w:rPr>
              <w:t>„Instrukcji Wypełniania Jednolitego Europejskiego Dokumentu Zamówienia (European Single Procurement Document ESPD)”</w:t>
            </w:r>
            <w:r w:rsidRPr="00015A40">
              <w:rPr>
                <w:rFonts w:ascii="Cambria" w:hAnsi="Cambria" w:cs="Arial"/>
                <w:sz w:val="22"/>
                <w:szCs w:val="22"/>
              </w:rPr>
              <w:t xml:space="preserve"> dostępnej na stronie UZP, </w:t>
            </w:r>
            <w:r w:rsidRPr="00015A40">
              <w:rPr>
                <w:rFonts w:ascii="Cambria" w:hAnsi="Cambria" w:cs="Arial"/>
                <w:sz w:val="22"/>
                <w:szCs w:val="22"/>
                <w:u w:val="single"/>
              </w:rPr>
              <w:t>Zamawiający zastrzega</w:t>
            </w:r>
            <w:r w:rsidRPr="00015A40">
              <w:rPr>
                <w:rFonts w:ascii="Cambria" w:hAnsi="Cambria" w:cs="Arial"/>
                <w:sz w:val="22"/>
                <w:szCs w:val="22"/>
              </w:rPr>
              <w:t xml:space="preserve">, że w Części III, Sekcja C Jednolitego dokumentu </w:t>
            </w:r>
            <w:r w:rsidRPr="00015A40">
              <w:rPr>
                <w:rFonts w:ascii="Cambria" w:hAnsi="Cambria" w:cs="Arial"/>
                <w:i/>
                <w:sz w:val="22"/>
                <w:szCs w:val="22"/>
              </w:rPr>
              <w:t xml:space="preserve">„Podstawy związane z niewypłacalnością, konfliktem interesów lub wykroczeniami zawodowymi” </w:t>
            </w:r>
            <w:r w:rsidRPr="00015A40">
              <w:rPr>
                <w:rFonts w:ascii="Cambria" w:hAnsi="Cambria" w:cs="Arial"/>
                <w:sz w:val="22"/>
                <w:szCs w:val="22"/>
              </w:rPr>
              <w:t>w podsekcji</w:t>
            </w:r>
            <w:r w:rsidRPr="00015A40">
              <w:rPr>
                <w:rFonts w:ascii="Cambria" w:hAnsi="Cambria" w:cs="Arial"/>
                <w:i/>
                <w:sz w:val="22"/>
                <w:szCs w:val="22"/>
              </w:rPr>
              <w:t xml:space="preserve"> „Czy wykonawca, wedle własnej wiedzy, naruszył swoje obowiązki w dziedzinie prawa ochrony środowiska,</w:t>
            </w:r>
            <w:r w:rsidRPr="00015A40">
              <w:rPr>
                <w:rFonts w:ascii="Cambria" w:hAnsi="Cambria"/>
                <w:sz w:val="22"/>
                <w:szCs w:val="22"/>
              </w:rPr>
              <w:t xml:space="preserve"> </w:t>
            </w:r>
            <w:r w:rsidRPr="00015A40">
              <w:rPr>
                <w:rFonts w:ascii="Cambria" w:hAnsi="Cambria" w:cs="Arial"/>
                <w:i/>
                <w:sz w:val="22"/>
                <w:szCs w:val="22"/>
              </w:rPr>
              <w:t>prawa socjalnego, prawa pracy?” Wykonawca składa oświadczenie w zakresie:</w:t>
            </w:r>
          </w:p>
          <w:p w14:paraId="31977443"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 przeciwko środowisku wymienionych w art. 181 - 188 Kodeksu karnego;</w:t>
            </w:r>
          </w:p>
          <w:p w14:paraId="1A53EA83"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 przeciwko prawom osób wykonujących pracę zarobkową z art. 218 - 221 Kodeksu karnego;</w:t>
            </w:r>
          </w:p>
          <w:p w14:paraId="20585199"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przestępstwa o którym mowa w art. 9 lub art. 10 ustawy z dnia 15 czerwca 2012 r., o skutkach powierzania wykonywania pracy cudzoziemcom przebywającym wbrew przepisom na terytorium Rzeczypospolitej Polskiej (Dz. U poz. 769).</w:t>
            </w:r>
          </w:p>
          <w:p w14:paraId="773F2249" w14:textId="77777777" w:rsidR="0032603D" w:rsidRPr="00015A40" w:rsidRDefault="0032603D" w:rsidP="0032603D">
            <w:pPr>
              <w:pStyle w:val="Akapitzlist"/>
              <w:numPr>
                <w:ilvl w:val="0"/>
                <w:numId w:val="78"/>
              </w:numPr>
              <w:autoSpaceDE w:val="0"/>
              <w:autoSpaceDN w:val="0"/>
              <w:adjustRightInd w:val="0"/>
              <w:spacing w:line="276" w:lineRule="auto"/>
              <w:ind w:left="312"/>
              <w:jc w:val="left"/>
              <w:rPr>
                <w:rFonts w:ascii="Cambria" w:hAnsi="Cambria" w:cs="Arial"/>
                <w:b/>
                <w:i/>
                <w:sz w:val="22"/>
                <w:szCs w:val="22"/>
              </w:rPr>
            </w:pPr>
            <w:r w:rsidRPr="00015A40">
              <w:rPr>
                <w:rFonts w:ascii="Cambria" w:hAnsi="Cambria" w:cs="Arial"/>
                <w:b/>
                <w:sz w:val="22"/>
                <w:szCs w:val="22"/>
              </w:rPr>
              <w:lastRenderedPageBreak/>
              <w:t xml:space="preserve">W związku z tym, że w niniejszym postępowaniu Zamawiający </w:t>
            </w:r>
            <w:r w:rsidRPr="00015A40">
              <w:rPr>
                <w:rFonts w:ascii="Cambria" w:hAnsi="Cambria" w:cs="Arial"/>
                <w:b/>
                <w:sz w:val="22"/>
                <w:szCs w:val="22"/>
                <w:u w:val="single"/>
              </w:rPr>
              <w:t>nie stosuje przesłanek fakultatywnych, o których mowa w art. 24 ust. 5 pkt 5-7 ustawy Pzp</w:t>
            </w:r>
            <w:r w:rsidRPr="00015A40">
              <w:rPr>
                <w:rFonts w:ascii="Cambria" w:hAnsi="Cambria" w:cs="Arial"/>
                <w:b/>
                <w:sz w:val="22"/>
                <w:szCs w:val="22"/>
              </w:rPr>
              <w:t xml:space="preserve">, to Wykonawca składa oświadczenie w zakresie wyżej wymienionych przestępstw, określonych w art. 24 ust. 1 pkt 13 i 14 ustawy Pzp, w Części III, Sekcja C Jednolitego dokumentu </w:t>
            </w:r>
            <w:r w:rsidRPr="00015A40">
              <w:rPr>
                <w:rFonts w:ascii="Cambria" w:hAnsi="Cambria" w:cs="Arial"/>
                <w:b/>
                <w:i/>
                <w:sz w:val="22"/>
                <w:szCs w:val="22"/>
              </w:rPr>
              <w:t>„Podstawy związane z niewypłacalnością, konfliktem interesów lub wykroczeniami zawodowymi”.</w:t>
            </w:r>
          </w:p>
          <w:p w14:paraId="4C134434" w14:textId="77777777" w:rsidR="0032603D" w:rsidRPr="00015A40" w:rsidRDefault="0032603D" w:rsidP="0032603D">
            <w:pPr>
              <w:pStyle w:val="Akapitzlist"/>
              <w:autoSpaceDE w:val="0"/>
              <w:autoSpaceDN w:val="0"/>
              <w:adjustRightInd w:val="0"/>
              <w:spacing w:line="276" w:lineRule="auto"/>
              <w:ind w:left="1" w:hanging="1"/>
              <w:rPr>
                <w:rFonts w:ascii="Cambria" w:hAnsi="Cambria" w:cs="Arial"/>
                <w:b/>
                <w:i/>
                <w:sz w:val="22"/>
                <w:szCs w:val="22"/>
              </w:rPr>
            </w:pPr>
            <w:r w:rsidRPr="00015A40">
              <w:rPr>
                <w:rFonts w:ascii="Cambria" w:hAnsi="Cambria" w:cs="Arial"/>
                <w:b/>
                <w:i/>
                <w:sz w:val="22"/>
                <w:szCs w:val="22"/>
              </w:rPr>
              <w:t>WAŻNE:</w:t>
            </w:r>
          </w:p>
          <w:p w14:paraId="1A2C5822" w14:textId="77777777" w:rsidR="0032603D" w:rsidRPr="00824EE5" w:rsidRDefault="0032603D" w:rsidP="0032603D">
            <w:pPr>
              <w:pStyle w:val="Akapitzlist"/>
              <w:autoSpaceDE w:val="0"/>
              <w:autoSpaceDN w:val="0"/>
              <w:adjustRightInd w:val="0"/>
              <w:spacing w:line="276" w:lineRule="auto"/>
              <w:ind w:left="1" w:hanging="1"/>
              <w:rPr>
                <w:rFonts w:ascii="Cambria" w:hAnsi="Cambria" w:cs="Arial"/>
                <w:b/>
                <w:sz w:val="24"/>
                <w:szCs w:val="24"/>
              </w:rPr>
            </w:pPr>
            <w:r w:rsidRPr="00C138D6">
              <w:rPr>
                <w:rFonts w:ascii="Cambria" w:hAnsi="Cambria" w:cs="Arial"/>
                <w:b/>
                <w:i/>
                <w:sz w:val="22"/>
                <w:szCs w:val="22"/>
              </w:rPr>
              <w:t>Wykonawca przygotowując JEDZ może ograniczyć się tylko do wypełniania sekcji α części IV formularza JEDZ i nie musi wypełniać żadnej z pozostałych sekcji w części IV.</w:t>
            </w:r>
            <w:r w:rsidRPr="00C138D6">
              <w:rPr>
                <w:rFonts w:ascii="Cambria" w:hAnsi="Cambria" w:cs="Arial"/>
                <w:i/>
                <w:sz w:val="22"/>
                <w:szCs w:val="22"/>
              </w:rPr>
              <w:t xml:space="preserve"> Właściwej (dowodowej) weryfikacji spełniania konkretnych, określonych przez Zamawiają</w:t>
            </w:r>
            <w:r w:rsidRPr="00C138D6">
              <w:rPr>
                <w:rFonts w:ascii="Cambria" w:hAnsi="Cambria" w:cs="Tahoma"/>
                <w:i/>
                <w:sz w:val="22"/>
                <w:szCs w:val="22"/>
              </w:rPr>
              <w:t>c</w:t>
            </w:r>
            <w:r w:rsidRPr="00C138D6">
              <w:rPr>
                <w:rFonts w:ascii="Cambria" w:hAnsi="Cambria" w:cs="Arial"/>
                <w:i/>
                <w:sz w:val="22"/>
                <w:szCs w:val="22"/>
              </w:rPr>
              <w:t xml:space="preserve">ego, warunków udziału w postępowaniu Zamawiający dokona co do zasady na zakończenie postępowania w oparciu o stosowne dokumenty składane przez Wykonawcę, którego oferta została oceniona najwyżej, na wezwanie zamawiającego (art. 26 ust. 1 ustawy </w:t>
            </w:r>
            <w:r w:rsidRPr="00015A40">
              <w:rPr>
                <w:rFonts w:ascii="Cambria" w:hAnsi="Cambria" w:cs="Arial"/>
                <w:i/>
                <w:sz w:val="22"/>
                <w:szCs w:val="22"/>
              </w:rPr>
              <w:t>Pzp).</w:t>
            </w:r>
          </w:p>
        </w:tc>
      </w:tr>
    </w:tbl>
    <w:p w14:paraId="41287A06" w14:textId="77777777" w:rsidR="0032603D" w:rsidRDefault="0032603D"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195660AC" w14:textId="0879F794" w:rsidR="0032603D" w:rsidDel="0032603D" w:rsidRDefault="0032603D" w:rsidP="000C3366">
      <w:pPr>
        <w:pStyle w:val="Kolorowalistaakcent11"/>
        <w:autoSpaceDE w:val="0"/>
        <w:autoSpaceDN w:val="0"/>
        <w:adjustRightInd w:val="0"/>
        <w:spacing w:before="0" w:after="0" w:line="276" w:lineRule="auto"/>
        <w:ind w:left="709"/>
        <w:jc w:val="center"/>
        <w:rPr>
          <w:del w:id="12" w:author="uzytkownik" w:date="2018-07-31T09:02:00Z"/>
          <w:rFonts w:ascii="Cambria" w:hAnsi="Cambria" w:cs="Arial"/>
          <w:b/>
          <w:sz w:val="24"/>
          <w:szCs w:val="24"/>
        </w:rPr>
      </w:pPr>
    </w:p>
    <w:p w14:paraId="21C7571D" w14:textId="4A1B8DA1" w:rsidR="0032603D" w:rsidRPr="00824EE5" w:rsidDel="0032603D" w:rsidRDefault="0032603D" w:rsidP="000C3366">
      <w:pPr>
        <w:pStyle w:val="Kolorowalistaakcent11"/>
        <w:autoSpaceDE w:val="0"/>
        <w:autoSpaceDN w:val="0"/>
        <w:adjustRightInd w:val="0"/>
        <w:spacing w:before="0" w:after="0" w:line="276" w:lineRule="auto"/>
        <w:ind w:left="709"/>
        <w:jc w:val="center"/>
        <w:rPr>
          <w:del w:id="13" w:author="uzytkownik" w:date="2018-07-31T09:02:00Z"/>
          <w:rFonts w:ascii="Cambria" w:hAnsi="Cambria" w:cs="Arial"/>
          <w:b/>
          <w:sz w:val="24"/>
          <w:szCs w:val="24"/>
        </w:rPr>
      </w:pPr>
    </w:p>
    <w:p w14:paraId="1C8D7132" w14:textId="77777777" w:rsidR="00D9784D" w:rsidRPr="006D2729" w:rsidRDefault="00D9784D" w:rsidP="000C3366">
      <w:pPr>
        <w:pStyle w:val="Kolorowalistaakcent11"/>
        <w:autoSpaceDE w:val="0"/>
        <w:autoSpaceDN w:val="0"/>
        <w:adjustRightInd w:val="0"/>
        <w:spacing w:before="0" w:after="0" w:line="276" w:lineRule="auto"/>
        <w:ind w:left="709"/>
        <w:jc w:val="center"/>
        <w:rPr>
          <w:rFonts w:ascii="Cambria" w:hAnsi="Cambria" w:cs="Arial"/>
          <w:b/>
          <w:sz w:val="24"/>
          <w:szCs w:val="24"/>
          <w:highlight w:val="yellow"/>
        </w:rPr>
      </w:pPr>
    </w:p>
    <w:p w14:paraId="793C56B0" w14:textId="1E15416B"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w:t>
      </w:r>
      <w:r w:rsidRPr="00DC341F">
        <w:rPr>
          <w:rFonts w:ascii="Cambria" w:hAnsi="Cambria" w:cs="Arial"/>
          <w:b/>
          <w:sz w:val="24"/>
          <w:szCs w:val="24"/>
          <w:u w:val="single"/>
        </w:rPr>
        <w:t>w terminie 3 dni od dnia zamieszczenia na stronie internetowej zamawiającego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C341F">
        <w:rPr>
          <w:rFonts w:ascii="Cambria" w:hAnsi="Cambria" w:cs="Arial"/>
          <w:b/>
          <w:sz w:val="24"/>
          <w:szCs w:val="24"/>
        </w:rPr>
        <w:t xml:space="preserve">Załącznik </w:t>
      </w:r>
      <w:ins w:id="14" w:author="uzytkownik" w:date="2018-07-31T09:02:00Z">
        <w:r w:rsidR="0032603D">
          <w:rPr>
            <w:rFonts w:ascii="Cambria" w:hAnsi="Cambria" w:cs="Arial"/>
            <w:b/>
            <w:sz w:val="24"/>
            <w:szCs w:val="24"/>
          </w:rPr>
          <w:br/>
        </w:r>
      </w:ins>
      <w:r w:rsidRPr="00BB5199">
        <w:rPr>
          <w:rFonts w:ascii="Cambria" w:hAnsi="Cambria" w:cs="Arial"/>
          <w:b/>
          <w:sz w:val="24"/>
          <w:szCs w:val="24"/>
        </w:rPr>
        <w:t>Nr 5 do SIWZ</w:t>
      </w:r>
      <w:r w:rsidRPr="00BB5199">
        <w:rPr>
          <w:rFonts w:ascii="Cambria" w:hAnsi="Cambria" w:cs="Arial"/>
          <w:sz w:val="24"/>
          <w:szCs w:val="24"/>
        </w:rPr>
        <w:t>.</w:t>
      </w:r>
      <w:r w:rsidRPr="00DC341F">
        <w:t xml:space="preserve"> </w:t>
      </w:r>
    </w:p>
    <w:p w14:paraId="1AD6A1BD" w14:textId="77777777" w:rsidR="00D9784D" w:rsidRPr="00DC341F" w:rsidRDefault="00D9784D" w:rsidP="008F592E">
      <w:pPr>
        <w:pStyle w:val="Kolorowalistaakcent11"/>
        <w:autoSpaceDE w:val="0"/>
        <w:autoSpaceDN w:val="0"/>
        <w:adjustRightInd w:val="0"/>
        <w:spacing w:line="276" w:lineRule="auto"/>
        <w:ind w:left="709"/>
        <w:rPr>
          <w:rFonts w:ascii="Cambria" w:hAnsi="Cambria" w:cs="Arial"/>
          <w:sz w:val="24"/>
          <w:szCs w:val="24"/>
        </w:rPr>
      </w:pPr>
    </w:p>
    <w:p w14:paraId="3707969E"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przed udzieleniem zamówienia, wezwie wykonawcę,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nie 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392A05C3" w14:textId="77777777" w:rsidR="00D9784D" w:rsidRPr="00DC341F" w:rsidRDefault="00D9784D" w:rsidP="008F592E">
      <w:pPr>
        <w:pStyle w:val="Kolorowalistaakcent11"/>
        <w:autoSpaceDE w:val="0"/>
        <w:autoSpaceDN w:val="0"/>
        <w:adjustRightInd w:val="0"/>
        <w:spacing w:line="276" w:lineRule="auto"/>
        <w:ind w:left="0"/>
        <w:rPr>
          <w:rFonts w:ascii="Cambria" w:hAnsi="Cambria" w:cs="Arial"/>
          <w:sz w:val="24"/>
          <w:szCs w:val="24"/>
        </w:rPr>
      </w:pPr>
    </w:p>
    <w:p w14:paraId="1C2BE5EE" w14:textId="77777777" w:rsidR="00D9784D"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209800" w14:textId="77777777" w:rsidR="00B96EC1" w:rsidRDefault="00B96EC1" w:rsidP="00B96EC1">
      <w:pPr>
        <w:pStyle w:val="Kolorowalistaakcent11"/>
        <w:autoSpaceDE w:val="0"/>
        <w:autoSpaceDN w:val="0"/>
        <w:adjustRightInd w:val="0"/>
        <w:spacing w:line="276" w:lineRule="auto"/>
        <w:ind w:left="0"/>
        <w:rPr>
          <w:rFonts w:ascii="Cambria" w:hAnsi="Cambria" w:cs="Arial"/>
          <w:sz w:val="24"/>
          <w:szCs w:val="24"/>
        </w:rPr>
      </w:pPr>
    </w:p>
    <w:p w14:paraId="0C742F37" w14:textId="77777777" w:rsidR="00D9784D" w:rsidRPr="006C73B4"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u w:val="single"/>
        </w:rPr>
      </w:pPr>
      <w:r w:rsidRPr="006C73B4">
        <w:rPr>
          <w:rFonts w:ascii="Cambria" w:hAnsi="Cambria" w:cs="Arial"/>
          <w:b/>
          <w:sz w:val="24"/>
          <w:szCs w:val="24"/>
          <w:u w:val="single"/>
        </w:rPr>
        <w:t xml:space="preserve">Zamawiający, zgodnie z art. 24 aa ustawy Pzp, w pierwszej kolejności dokona oceny ofert, a następnie zbada czy wykonawca, którego oferta została </w:t>
      </w:r>
      <w:r w:rsidRPr="006C73B4">
        <w:rPr>
          <w:rFonts w:ascii="Cambria" w:hAnsi="Cambria" w:cs="Arial"/>
          <w:b/>
          <w:sz w:val="24"/>
          <w:szCs w:val="24"/>
          <w:u w:val="single"/>
        </w:rPr>
        <w:lastRenderedPageBreak/>
        <w:t>oceniona jako najkorzystniejsza nie podlega wykluczeniu oraz spełnia warunki udziału w postępowaniu.</w:t>
      </w:r>
    </w:p>
    <w:p w14:paraId="60440414" w14:textId="77777777" w:rsidR="00D9784D" w:rsidRPr="00DC341F" w:rsidRDefault="00D9784D" w:rsidP="00F04CC5">
      <w:pPr>
        <w:pStyle w:val="Kolorowalistaakcent11"/>
        <w:autoSpaceDE w:val="0"/>
        <w:autoSpaceDN w:val="0"/>
        <w:adjustRightInd w:val="0"/>
        <w:spacing w:before="0" w:after="0" w:line="276" w:lineRule="auto"/>
        <w:ind w:left="709"/>
        <w:rPr>
          <w:rFonts w:ascii="Cambria" w:hAnsi="Cambria" w:cs="Arial"/>
          <w:sz w:val="24"/>
          <w:szCs w:val="24"/>
        </w:rPr>
      </w:pPr>
    </w:p>
    <w:p w14:paraId="2C5D6ED3" w14:textId="77777777" w:rsidR="00D9784D" w:rsidRPr="00DC341F"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zamawiającego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17715C49" w14:textId="77777777" w:rsidR="00D9784D" w:rsidRPr="00DC341F" w:rsidRDefault="00D9784D" w:rsidP="008F592E">
      <w:pPr>
        <w:pStyle w:val="Kolorowalistaakcent11"/>
        <w:autoSpaceDE w:val="0"/>
        <w:autoSpaceDN w:val="0"/>
        <w:adjustRightInd w:val="0"/>
        <w:spacing w:before="0" w:after="0" w:line="276" w:lineRule="auto"/>
        <w:ind w:left="709"/>
        <w:rPr>
          <w:rFonts w:ascii="Cambria" w:hAnsi="Cambria" w:cs="Arial"/>
          <w:sz w:val="24"/>
          <w:szCs w:val="24"/>
        </w:rPr>
      </w:pPr>
    </w:p>
    <w:p w14:paraId="72EE28DE"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35A2D060" w14:textId="77777777" w:rsidR="00D9784D" w:rsidRPr="009F5CB5" w:rsidRDefault="00D9784D" w:rsidP="00317B41">
      <w:pPr>
        <w:numPr>
          <w:ilvl w:val="3"/>
          <w:numId w:val="18"/>
        </w:numPr>
        <w:autoSpaceDE w:val="0"/>
        <w:autoSpaceDN w:val="0"/>
        <w:adjustRightInd w:val="0"/>
        <w:spacing w:before="20" w:after="40" w:line="276" w:lineRule="auto"/>
        <w:ind w:left="1701" w:hanging="283"/>
        <w:contextualSpacing/>
        <w:jc w:val="both"/>
        <w:rPr>
          <w:rFonts w:ascii="Cambria" w:hAnsi="Cambria" w:cs="Arial"/>
        </w:rPr>
      </w:pPr>
      <w:r w:rsidRPr="00DC341F">
        <w:rPr>
          <w:rFonts w:ascii="Cambria" w:hAnsi="Cambria" w:cs="Arial"/>
        </w:rPr>
        <w:t xml:space="preserve">wykaz dostaw wykonanych, a w przypadku świadczeń okresowych lub ciągłych również wykonywanych, w </w:t>
      </w:r>
      <w:r w:rsidRPr="00DC341F">
        <w:rPr>
          <w:rFonts w:ascii="Cambria" w:hAnsi="Cambria" w:cs="Arial"/>
          <w:shd w:val="clear" w:color="auto" w:fill="FFFFFF"/>
        </w:rPr>
        <w:t xml:space="preserve">okresie ostatnich </w:t>
      </w:r>
      <w:r w:rsidR="006874BC">
        <w:rPr>
          <w:rFonts w:ascii="Cambria" w:hAnsi="Cambria" w:cs="Arial"/>
          <w:shd w:val="clear" w:color="auto" w:fill="FFFFFF"/>
        </w:rPr>
        <w:t>5</w:t>
      </w:r>
      <w:r w:rsidRPr="00DC341F">
        <w:rPr>
          <w:rFonts w:ascii="Cambria" w:hAnsi="Cambria" w:cs="Arial"/>
          <w:shd w:val="clear" w:color="auto" w:fill="FFFFFF"/>
        </w:rPr>
        <w:t xml:space="preserve"> lat przed</w:t>
      </w:r>
      <w:r w:rsidRPr="00DC341F">
        <w:rPr>
          <w:rFonts w:ascii="Cambria" w:hAnsi="Cambria" w:cs="Arial"/>
        </w:rPr>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390E">
        <w:rPr>
          <w:rFonts w:ascii="Cambria" w:hAnsi="Cambria" w:cs="Arial"/>
        </w:rPr>
        <w:t xml:space="preserve">zgodnie z wzorem stanowiącym </w:t>
      </w:r>
      <w:r w:rsidRPr="0080390E">
        <w:rPr>
          <w:rFonts w:ascii="Cambria" w:hAnsi="Cambria" w:cs="Arial"/>
          <w:b/>
        </w:rPr>
        <w:t>Załącznik nr 6 do SIWZ.</w:t>
      </w:r>
    </w:p>
    <w:p w14:paraId="4220B2F0"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7B7D86A3" w14:textId="77777777" w:rsidR="00D9784D" w:rsidRDefault="00D9784D" w:rsidP="00F04CC5">
      <w:pPr>
        <w:autoSpaceDE w:val="0"/>
        <w:autoSpaceDN w:val="0"/>
        <w:adjustRightInd w:val="0"/>
        <w:spacing w:before="20" w:after="40" w:line="276" w:lineRule="auto"/>
        <w:ind w:left="1701"/>
        <w:contextualSpacing/>
        <w:jc w:val="both"/>
        <w:rPr>
          <w:rFonts w:ascii="Cambria" w:hAnsi="Cambria" w:cs="Arial"/>
        </w:rPr>
      </w:pPr>
    </w:p>
    <w:p w14:paraId="19A3192C"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21096D80" w14:textId="307B56E0"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ins w:id="15" w:author="uzytkownik" w:date="2018-07-31T09:02:00Z">
        <w:r w:rsidR="0032603D">
          <w:rPr>
            <w:rFonts w:ascii="Cambria" w:hAnsi="Cambria" w:cs="Arial"/>
            <w:sz w:val="24"/>
            <w:szCs w:val="24"/>
          </w:rPr>
          <w:br/>
        </w:r>
      </w:ins>
      <w:r w:rsidRPr="006E5F5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01BA8A0A" w14:textId="26F7C25D"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właściwej terenowej jednostki organizacyjnej Zakładu Ubezpieczeń Społecznych lub Kasy Rolniczego Ubezpieczenia </w:t>
      </w:r>
      <w:r w:rsidRPr="006E5F5C">
        <w:rPr>
          <w:rFonts w:ascii="Cambria" w:hAnsi="Cambria" w:cs="Arial"/>
          <w:sz w:val="24"/>
          <w:szCs w:val="24"/>
        </w:rPr>
        <w:lastRenderedPageBreak/>
        <w:t xml:space="preserve">Społecznego albo innego dokumentu potwierdzającego, że wykonawca nie zalega z opłacaniem składek na ubezpieczenia społeczne lub zdrowotne, wystawionego nie wcześniej niż 3 miesiące przed upływem terminu składania ofert lub innego dokumentu potwierdzającego, </w:t>
      </w:r>
      <w:ins w:id="16" w:author="uzytkownik" w:date="2018-07-31T09:02:00Z">
        <w:r w:rsidR="0032603D">
          <w:rPr>
            <w:rFonts w:ascii="Cambria" w:hAnsi="Cambria" w:cs="Arial"/>
            <w:sz w:val="24"/>
            <w:szCs w:val="24"/>
          </w:rPr>
          <w:br/>
        </w:r>
      </w:ins>
      <w:r w:rsidRPr="006E5F5C">
        <w:rPr>
          <w:rFonts w:ascii="Cambria" w:hAnsi="Cambria" w:cs="Arial"/>
          <w:sz w:val="24"/>
          <w:szCs w:val="24"/>
        </w:rPr>
        <w:t xml:space="preserve">że wykonawca zawarł porozumienie z właściwym organem w sprawie spłat tych należności wraz z ewentualnymi odsetkami lub grzywnami, </w:t>
      </w:r>
      <w:ins w:id="17" w:author="uzytkownik" w:date="2018-07-31T09:02:00Z">
        <w:r w:rsidR="0032603D">
          <w:rPr>
            <w:rFonts w:ascii="Cambria" w:hAnsi="Cambria" w:cs="Arial"/>
            <w:sz w:val="24"/>
            <w:szCs w:val="24"/>
          </w:rPr>
          <w:br/>
        </w:r>
      </w:ins>
      <w:r w:rsidRPr="006E5F5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6C4E607F"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t xml:space="preserve">do rejestru lub ewidencji, w celu potwierdzenia braku podstaw </w:t>
      </w:r>
      <w:r w:rsidRPr="006E5F5C">
        <w:rPr>
          <w:rFonts w:ascii="Cambria" w:hAnsi="Cambria" w:cs="Arial"/>
          <w:sz w:val="24"/>
          <w:szCs w:val="24"/>
        </w:rPr>
        <w:br/>
        <w:t>do wykluczenia na podstawie art. 24 ust. 5 pkt. 1) ustawy;</w:t>
      </w:r>
    </w:p>
    <w:p w14:paraId="15D8D131" w14:textId="09E82BA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wydania wobec niego prawomocnego wyroku sądu lub ostatecznej decyzji administracyjnej o zaleganiu </w:t>
      </w:r>
      <w:ins w:id="18" w:author="uzytkownik" w:date="2018-07-31T09:02:00Z">
        <w:r w:rsidR="0032603D">
          <w:rPr>
            <w:rFonts w:ascii="Cambria" w:hAnsi="Cambria" w:cs="Arial"/>
            <w:sz w:val="24"/>
            <w:szCs w:val="24"/>
          </w:rPr>
          <w:br/>
        </w:r>
      </w:ins>
      <w:r w:rsidRPr="006E5F5C">
        <w:rPr>
          <w:rFonts w:ascii="Cambria" w:hAnsi="Cambria" w:cs="Arial"/>
          <w:sz w:val="24"/>
          <w:szCs w:val="24"/>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39DE0251"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150BBC23" w14:textId="77777777" w:rsidR="00204F68"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niezaleganiu z opłacaniem podatków i opłat lokalnych, o których mowa w ustawie z dnia 12 stycznia 1991 r. </w:t>
      </w:r>
      <w:r>
        <w:rPr>
          <w:rFonts w:ascii="Cambria" w:hAnsi="Cambria" w:cs="Arial"/>
          <w:sz w:val="24"/>
          <w:szCs w:val="24"/>
        </w:rPr>
        <w:br/>
      </w:r>
      <w:r w:rsidRPr="006E5F5C">
        <w:rPr>
          <w:rFonts w:ascii="Cambria" w:hAnsi="Cambria" w:cs="Arial"/>
          <w:sz w:val="24"/>
          <w:szCs w:val="24"/>
        </w:rPr>
        <w:t xml:space="preserve">o podatkach i opłatach </w:t>
      </w:r>
      <w:r w:rsidRPr="00777F86">
        <w:rPr>
          <w:rFonts w:ascii="Cambria" w:hAnsi="Cambria" w:cs="Arial"/>
          <w:sz w:val="24"/>
          <w:szCs w:val="24"/>
        </w:rPr>
        <w:t>lokalnych (Dz. U. z 201</w:t>
      </w:r>
      <w:r w:rsidR="00777F86" w:rsidRPr="00777F86">
        <w:rPr>
          <w:rFonts w:ascii="Cambria" w:hAnsi="Cambria" w:cs="Arial"/>
          <w:sz w:val="24"/>
          <w:szCs w:val="24"/>
        </w:rPr>
        <w:t>7</w:t>
      </w:r>
      <w:r w:rsidRPr="00777F86">
        <w:rPr>
          <w:rFonts w:ascii="Cambria" w:hAnsi="Cambria" w:cs="Arial"/>
          <w:sz w:val="24"/>
          <w:szCs w:val="24"/>
        </w:rPr>
        <w:t xml:space="preserve"> r. poz. </w:t>
      </w:r>
      <w:r w:rsidR="00777F86" w:rsidRPr="00777F86">
        <w:rPr>
          <w:rFonts w:ascii="Cambria" w:hAnsi="Cambria" w:cs="Arial"/>
          <w:sz w:val="24"/>
          <w:szCs w:val="24"/>
        </w:rPr>
        <w:t>1</w:t>
      </w:r>
      <w:r w:rsidRPr="00777F86">
        <w:rPr>
          <w:rFonts w:ascii="Cambria" w:hAnsi="Cambria" w:cs="Arial"/>
          <w:sz w:val="24"/>
          <w:szCs w:val="24"/>
        </w:rPr>
        <w:t>7</w:t>
      </w:r>
      <w:r w:rsidR="00777F86" w:rsidRPr="00777F86">
        <w:rPr>
          <w:rFonts w:ascii="Cambria" w:hAnsi="Cambria" w:cs="Arial"/>
          <w:sz w:val="24"/>
          <w:szCs w:val="24"/>
        </w:rPr>
        <w:t>85</w:t>
      </w:r>
      <w:r w:rsidRPr="00777F86">
        <w:rPr>
          <w:rFonts w:ascii="Cambria" w:hAnsi="Cambria" w:cs="Arial"/>
          <w:sz w:val="24"/>
          <w:szCs w:val="24"/>
        </w:rPr>
        <w:t xml:space="preserve">), zgodnie </w:t>
      </w:r>
      <w:r w:rsidRPr="00777F86">
        <w:rPr>
          <w:rFonts w:ascii="Cambria" w:hAnsi="Cambria" w:cs="Arial"/>
          <w:sz w:val="24"/>
          <w:szCs w:val="24"/>
        </w:rPr>
        <w:br/>
        <w:t xml:space="preserve">z wzorem stanowiącym z </w:t>
      </w:r>
      <w:r w:rsidRPr="00777F86">
        <w:rPr>
          <w:rFonts w:ascii="Cambria" w:hAnsi="Cambria" w:cs="Arial"/>
          <w:b/>
          <w:sz w:val="24"/>
          <w:szCs w:val="24"/>
        </w:rPr>
        <w:t>Załącznik nr 7 do SIWZ</w:t>
      </w:r>
      <w:r w:rsidRPr="00777F86">
        <w:rPr>
          <w:rFonts w:ascii="Cambria" w:hAnsi="Cambria" w:cs="Arial"/>
          <w:sz w:val="24"/>
          <w:szCs w:val="24"/>
        </w:rPr>
        <w:t>;</w:t>
      </w:r>
    </w:p>
    <w:p w14:paraId="7E3D54F7" w14:textId="77777777" w:rsidR="00B96EC1" w:rsidRPr="006E5F5C" w:rsidRDefault="00B96EC1" w:rsidP="00B96EC1">
      <w:pPr>
        <w:pStyle w:val="Akapitzlist"/>
        <w:autoSpaceDE w:val="0"/>
        <w:autoSpaceDN w:val="0"/>
        <w:adjustRightInd w:val="0"/>
        <w:spacing w:before="0" w:after="0" w:line="276" w:lineRule="auto"/>
        <w:ind w:left="1701"/>
        <w:rPr>
          <w:rFonts w:ascii="Cambria" w:hAnsi="Cambria" w:cs="Arial"/>
          <w:sz w:val="24"/>
          <w:szCs w:val="24"/>
        </w:rPr>
      </w:pPr>
    </w:p>
    <w:p w14:paraId="11F18829"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Arial"/>
          <w:b/>
          <w:sz w:val="24"/>
          <w:szCs w:val="24"/>
        </w:rPr>
        <w:t>W celu potwierdzenia spełniania przez oferowane dostawy wymagań określonych przez Zamawiającego:</w:t>
      </w:r>
    </w:p>
    <w:p w14:paraId="65B89DEB" w14:textId="77777777" w:rsidR="003871C6" w:rsidRPr="006E7D7F" w:rsidRDefault="003871C6" w:rsidP="003871C6">
      <w:pPr>
        <w:pStyle w:val="Akapitzlist"/>
        <w:spacing w:line="276" w:lineRule="auto"/>
        <w:ind w:left="1843"/>
        <w:rPr>
          <w:rFonts w:ascii="Cambria" w:hAnsi="Cambria" w:cs="Calibri"/>
          <w:color w:val="000000"/>
          <w:sz w:val="24"/>
          <w:szCs w:val="24"/>
        </w:rPr>
      </w:pPr>
    </w:p>
    <w:p w14:paraId="6C7449B3" w14:textId="77777777" w:rsidR="003871C6" w:rsidRDefault="003871C6" w:rsidP="00F3652C">
      <w:pPr>
        <w:numPr>
          <w:ilvl w:val="0"/>
          <w:numId w:val="43"/>
        </w:numPr>
        <w:autoSpaceDE w:val="0"/>
        <w:autoSpaceDN w:val="0"/>
        <w:adjustRightInd w:val="0"/>
        <w:spacing w:before="20" w:after="40" w:line="276" w:lineRule="auto"/>
        <w:ind w:left="1843" w:hanging="425"/>
        <w:contextualSpacing/>
        <w:jc w:val="both"/>
        <w:rPr>
          <w:rFonts w:ascii="Cambria" w:hAnsi="Cambria" w:cs="Calibri"/>
          <w:color w:val="000000"/>
        </w:rPr>
      </w:pPr>
      <w:r w:rsidRPr="008469CB">
        <w:rPr>
          <w:rFonts w:ascii="Cambria" w:hAnsi="Cambria" w:cs="Calibri"/>
          <w:color w:val="000000"/>
        </w:rPr>
        <w:t>karta techniczna pompy ciepła do</w:t>
      </w:r>
      <w:r>
        <w:rPr>
          <w:rFonts w:ascii="Cambria" w:hAnsi="Cambria" w:cs="Calibri"/>
          <w:color w:val="000000"/>
        </w:rPr>
        <w:t xml:space="preserve"> przygotowania</w:t>
      </w:r>
      <w:r w:rsidRPr="008469CB">
        <w:rPr>
          <w:rFonts w:ascii="Cambria" w:hAnsi="Cambria" w:cs="Calibri"/>
          <w:color w:val="000000"/>
        </w:rPr>
        <w:t xml:space="preserve"> </w:t>
      </w:r>
      <w:r w:rsidRPr="002E3982">
        <w:rPr>
          <w:rFonts w:ascii="Cambria" w:hAnsi="Cambria" w:cs="Calibri"/>
          <w:color w:val="000000"/>
        </w:rPr>
        <w:t>CWU</w:t>
      </w:r>
      <w:r w:rsidRPr="008469CB">
        <w:rPr>
          <w:rFonts w:ascii="Cambria" w:hAnsi="Cambria" w:cs="Calibri"/>
          <w:color w:val="000000"/>
        </w:rPr>
        <w:t xml:space="preserve"> obejmująca informacje potwierdzające spełnianie przez pompę parametrów zawartych w szczegółowym opisie przedmiotu zamówienia stanowiącym załącznik Nr 1</w:t>
      </w:r>
      <w:r>
        <w:rPr>
          <w:rFonts w:ascii="Cambria" w:hAnsi="Cambria" w:cs="Calibri"/>
          <w:color w:val="000000"/>
        </w:rPr>
        <w:t>ca</w:t>
      </w:r>
      <w:r w:rsidRPr="008469CB">
        <w:rPr>
          <w:rFonts w:ascii="Cambria" w:hAnsi="Cambria" w:cs="Calibri"/>
          <w:color w:val="000000"/>
        </w:rPr>
        <w:t xml:space="preserve"> do SIWZ zgodnie z pkt. 6.1 projektu,</w:t>
      </w:r>
    </w:p>
    <w:p w14:paraId="443C408D" w14:textId="77777777" w:rsidR="003871C6" w:rsidRPr="008469CB" w:rsidRDefault="003871C6" w:rsidP="00F3652C">
      <w:pPr>
        <w:numPr>
          <w:ilvl w:val="0"/>
          <w:numId w:val="43"/>
        </w:numPr>
        <w:autoSpaceDE w:val="0"/>
        <w:autoSpaceDN w:val="0"/>
        <w:adjustRightInd w:val="0"/>
        <w:spacing w:before="20" w:after="40" w:line="276" w:lineRule="auto"/>
        <w:ind w:left="1843" w:hanging="425"/>
        <w:contextualSpacing/>
        <w:jc w:val="both"/>
        <w:rPr>
          <w:rFonts w:ascii="Cambria" w:hAnsi="Cambria" w:cs="Calibri"/>
          <w:color w:val="000000"/>
        </w:rPr>
      </w:pPr>
      <w:r w:rsidRPr="008469CB">
        <w:rPr>
          <w:rFonts w:ascii="Cambria" w:hAnsi="Cambria" w:cs="Calibri"/>
          <w:color w:val="000000"/>
        </w:rPr>
        <w:t xml:space="preserve">karta techniczna pompy ciepła do </w:t>
      </w:r>
      <w:r w:rsidRPr="002E3982">
        <w:rPr>
          <w:rFonts w:ascii="Cambria" w:hAnsi="Cambria" w:cs="Calibri"/>
          <w:color w:val="000000"/>
        </w:rPr>
        <w:t>CWU</w:t>
      </w:r>
      <w:r>
        <w:rPr>
          <w:rFonts w:ascii="Cambria" w:hAnsi="Cambria" w:cs="Calibri"/>
          <w:color w:val="000000"/>
        </w:rPr>
        <w:t xml:space="preserve"> oraz CO</w:t>
      </w:r>
      <w:r w:rsidRPr="002E3982">
        <w:rPr>
          <w:rFonts w:ascii="Cambria" w:hAnsi="Cambria" w:cs="Calibri"/>
          <w:color w:val="000000"/>
        </w:rPr>
        <w:t xml:space="preserve"> </w:t>
      </w:r>
      <w:r w:rsidRPr="008469CB">
        <w:rPr>
          <w:rFonts w:ascii="Cambria" w:hAnsi="Cambria" w:cs="Calibri"/>
          <w:color w:val="000000"/>
        </w:rPr>
        <w:t>obejmująca informacje potwierdzające spełnianie przez pompę parametrów zawartych w szczegółowym opisie przedmiotu zamówienia stanowiącym załącznik Nr 1</w:t>
      </w:r>
      <w:r>
        <w:rPr>
          <w:rFonts w:ascii="Cambria" w:hAnsi="Cambria" w:cs="Calibri"/>
          <w:color w:val="000000"/>
        </w:rPr>
        <w:t>cb</w:t>
      </w:r>
      <w:r w:rsidRPr="008469CB">
        <w:rPr>
          <w:rFonts w:ascii="Cambria" w:hAnsi="Cambria" w:cs="Calibri"/>
          <w:color w:val="000000"/>
        </w:rPr>
        <w:t xml:space="preserve"> do SIWZ zgodnie z pkt. 6.1 projektu,</w:t>
      </w:r>
    </w:p>
    <w:p w14:paraId="56854A0C" w14:textId="77777777" w:rsidR="003871C6" w:rsidRDefault="003871C6" w:rsidP="003871C6">
      <w:pPr>
        <w:spacing w:line="276" w:lineRule="auto"/>
        <w:ind w:left="1276"/>
        <w:jc w:val="both"/>
        <w:rPr>
          <w:rFonts w:ascii="Cambria" w:hAnsi="Cambria" w:cs="Calibri"/>
          <w:i/>
          <w:color w:val="000000"/>
        </w:rPr>
      </w:pPr>
    </w:p>
    <w:p w14:paraId="52768C9E" w14:textId="77777777" w:rsidR="003871C6" w:rsidRDefault="003871C6" w:rsidP="003871C6">
      <w:pPr>
        <w:spacing w:line="276" w:lineRule="auto"/>
        <w:ind w:left="1276"/>
        <w:jc w:val="both"/>
        <w:rPr>
          <w:rFonts w:ascii="Cambria" w:hAnsi="Cambria" w:cs="Calibri"/>
          <w:i/>
          <w:color w:val="000000"/>
        </w:rPr>
      </w:pPr>
      <w:r>
        <w:rPr>
          <w:rFonts w:ascii="Cambria" w:hAnsi="Cambria" w:cs="Calibri"/>
          <w:i/>
          <w:color w:val="000000"/>
        </w:rPr>
        <w:t>--------------------------------------------------</w:t>
      </w:r>
    </w:p>
    <w:p w14:paraId="28FD7692" w14:textId="77777777" w:rsidR="003871C6" w:rsidRPr="00DC341F" w:rsidRDefault="003871C6" w:rsidP="003871C6">
      <w:pPr>
        <w:spacing w:line="276" w:lineRule="auto"/>
        <w:ind w:left="1276"/>
        <w:jc w:val="both"/>
        <w:rPr>
          <w:rFonts w:ascii="Cambria" w:hAnsi="Cambria" w:cs="Calibri"/>
          <w:i/>
          <w:color w:val="000000"/>
        </w:rPr>
      </w:pPr>
      <w:r w:rsidRPr="00DC341F">
        <w:rPr>
          <w:rFonts w:ascii="Cambria" w:hAnsi="Cambria" w:cs="Calibri"/>
          <w:i/>
          <w:color w:val="000000"/>
        </w:rPr>
        <w:lastRenderedPageBreak/>
        <w:t>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w:t>
      </w:r>
    </w:p>
    <w:p w14:paraId="1EBA8B78" w14:textId="77777777" w:rsidR="003871C6" w:rsidRPr="00DC341F" w:rsidRDefault="003871C6" w:rsidP="003871C6">
      <w:pPr>
        <w:spacing w:line="276" w:lineRule="auto"/>
        <w:ind w:left="1276"/>
        <w:jc w:val="both"/>
        <w:rPr>
          <w:rFonts w:ascii="Cambria" w:hAnsi="Cambria" w:cs="Calibri"/>
          <w:i/>
          <w:color w:val="000000"/>
        </w:rPr>
      </w:pPr>
    </w:p>
    <w:p w14:paraId="7585388E" w14:textId="77777777" w:rsidR="003871C6" w:rsidRDefault="003871C6" w:rsidP="003871C6">
      <w:pPr>
        <w:spacing w:line="276" w:lineRule="auto"/>
        <w:ind w:left="1276"/>
        <w:jc w:val="both"/>
        <w:rPr>
          <w:rFonts w:ascii="Cambria" w:hAnsi="Cambria" w:cs="Calibri"/>
          <w:i/>
          <w:color w:val="000000"/>
        </w:rPr>
      </w:pPr>
      <w:r w:rsidRPr="00DC341F">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Pr>
          <w:rFonts w:ascii="Cambria" w:hAnsi="Cambria" w:cs="Calibri"/>
          <w:i/>
          <w:color w:val="000000"/>
        </w:rPr>
        <w:br/>
      </w:r>
      <w:r w:rsidRPr="00DC341F">
        <w:rPr>
          <w:rFonts w:ascii="Cambria" w:hAnsi="Cambria" w:cs="Calibri"/>
          <w:i/>
          <w:color w:val="000000"/>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w:t>
      </w:r>
    </w:p>
    <w:p w14:paraId="12D7A81C" w14:textId="77777777" w:rsidR="00104415" w:rsidRPr="00DC341F" w:rsidRDefault="00104415" w:rsidP="00DD280C">
      <w:pPr>
        <w:spacing w:line="276" w:lineRule="auto"/>
        <w:ind w:left="1276"/>
        <w:jc w:val="both"/>
        <w:rPr>
          <w:rFonts w:ascii="Cambria" w:hAnsi="Cambria" w:cs="Calibri"/>
          <w:i/>
          <w:color w:val="000000"/>
        </w:rPr>
      </w:pPr>
    </w:p>
    <w:p w14:paraId="7658EBD9" w14:textId="77777777" w:rsidR="00E8509C" w:rsidRDefault="00E8509C"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zamawiającego, może on zwrócić się bezpośrednio do właściwego podmiotu, na rzecz którego dostawy były wykonane, o dodatkowe informacje lub dokumenty w tym zakresie.</w:t>
      </w:r>
    </w:p>
    <w:p w14:paraId="4C5CCE14" w14:textId="77777777" w:rsidR="000A3769" w:rsidRDefault="000A3769" w:rsidP="000A3769">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1F5AC4FC" w14:textId="77777777" w:rsidR="000A3769" w:rsidRPr="00841475"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7843CAB7" w14:textId="537A687C" w:rsidR="000A3769" w:rsidRPr="00841475" w:rsidRDefault="000A3769" w:rsidP="00F3652C">
      <w:pPr>
        <w:pStyle w:val="Kolorowalistaakcent11"/>
        <w:numPr>
          <w:ilvl w:val="0"/>
          <w:numId w:val="56"/>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 a) SIWZ - składa informację z odpowiedniego rejestru albo</w:t>
      </w:r>
      <w:r>
        <w:rPr>
          <w:rFonts w:ascii="Cambria" w:hAnsi="Cambria" w:cs="Arial"/>
          <w:sz w:val="24"/>
          <w:szCs w:val="24"/>
        </w:rPr>
        <w:t>,</w:t>
      </w:r>
      <w:r w:rsidRPr="00841475">
        <w:rPr>
          <w:rFonts w:ascii="Cambria" w:hAnsi="Cambria" w:cs="Arial"/>
          <w:sz w:val="24"/>
          <w:szCs w:val="24"/>
        </w:rPr>
        <w:t xml:space="preserve"> </w:t>
      </w:r>
      <w:r>
        <w:rPr>
          <w:rFonts w:ascii="Cambria" w:hAnsi="Cambria" w:cs="Arial"/>
          <w:sz w:val="24"/>
          <w:szCs w:val="24"/>
        </w:rPr>
        <w:t xml:space="preserve">               </w:t>
      </w:r>
      <w:ins w:id="19" w:author="uzytkownik" w:date="2018-07-31T09:02:00Z">
        <w:r w:rsidR="0032603D">
          <w:rPr>
            <w:rFonts w:ascii="Cambria" w:hAnsi="Cambria" w:cs="Arial"/>
            <w:sz w:val="24"/>
            <w:szCs w:val="24"/>
          </w:rPr>
          <w:br/>
        </w:r>
      </w:ins>
      <w:del w:id="20" w:author="uzytkownik" w:date="2018-07-31T09:03:00Z">
        <w:r w:rsidDel="0032603D">
          <w:rPr>
            <w:rFonts w:ascii="Cambria" w:hAnsi="Cambria" w:cs="Arial"/>
            <w:sz w:val="24"/>
            <w:szCs w:val="24"/>
          </w:rPr>
          <w:delText xml:space="preserve"> </w:delText>
        </w:r>
      </w:del>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 xml:space="preserve">ykonawca ma siedzibę lub miejsce zamieszkania lub miejsce zamieszkania ma osoba, </w:t>
      </w:r>
      <w:r w:rsidRPr="00841475">
        <w:rPr>
          <w:rFonts w:ascii="Cambria" w:hAnsi="Cambria" w:cs="Arial"/>
          <w:sz w:val="24"/>
          <w:szCs w:val="24"/>
        </w:rPr>
        <w:lastRenderedPageBreak/>
        <w:t>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5BC4C025" w14:textId="77777777" w:rsidR="000A3769" w:rsidRPr="00841475" w:rsidRDefault="000A3769" w:rsidP="00F3652C">
      <w:pPr>
        <w:pStyle w:val="Kolorowalistaakcent11"/>
        <w:numPr>
          <w:ilvl w:val="0"/>
          <w:numId w:val="56"/>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260C3A6A" w14:textId="1A074CD8" w:rsidR="000A3769" w:rsidRPr="00841475" w:rsidRDefault="000A3769" w:rsidP="00F3652C">
      <w:pPr>
        <w:pStyle w:val="Kolorowalistaakcent11"/>
        <w:numPr>
          <w:ilvl w:val="0"/>
          <w:numId w:val="57"/>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ins w:id="21" w:author="uzytkownik" w:date="2018-07-31T09:03:00Z">
        <w:r w:rsidR="0032603D">
          <w:rPr>
            <w:rFonts w:ascii="Cambria" w:hAnsi="Cambria" w:cs="Arial"/>
            <w:sz w:val="24"/>
            <w:szCs w:val="24"/>
          </w:rPr>
          <w:br/>
        </w:r>
      </w:ins>
      <w:r w:rsidRPr="00841475">
        <w:rPr>
          <w:rFonts w:ascii="Cambria" w:hAnsi="Cambria" w:cs="Arial"/>
          <w:sz w:val="24"/>
          <w:szCs w:val="24"/>
        </w:rPr>
        <w:t xml:space="preserve">w całości wykonania decyzji właściwego organu, </w:t>
      </w:r>
    </w:p>
    <w:p w14:paraId="3E29A85C" w14:textId="77777777" w:rsidR="000A3769" w:rsidRPr="00841475" w:rsidRDefault="000A3769" w:rsidP="00F3652C">
      <w:pPr>
        <w:pStyle w:val="Kolorowalistaakcent11"/>
        <w:numPr>
          <w:ilvl w:val="0"/>
          <w:numId w:val="57"/>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5F2C9F92" w14:textId="77777777" w:rsidR="000A3769" w:rsidRPr="00863A35"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4DF28F30" w14:textId="77777777" w:rsidR="000A3769" w:rsidRPr="008F3DD6"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eastAsia="Times New Roman" w:hAnsi="Cambria" w:cs="Arial"/>
          <w:bCs/>
          <w:sz w:val="24"/>
          <w:szCs w:val="24"/>
          <w:lang w:eastAsia="pl-PL"/>
        </w:rPr>
        <w:t xml:space="preserve">Jeżeli w kraju, w którym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eastAsia="Times New Roman" w:hAnsi="Cambria" w:cs="Arial"/>
          <w:bCs/>
          <w:sz w:val="24"/>
          <w:szCs w:val="24"/>
          <w:lang w:eastAsia="pl-PL"/>
        </w:rPr>
        <w:t>pkt. 8.10 SIWZ,</w:t>
      </w:r>
      <w:r w:rsidRPr="008F3DD6">
        <w:rPr>
          <w:rFonts w:ascii="Cambria" w:eastAsia="Times New Roman" w:hAnsi="Cambria" w:cs="Arial"/>
          <w:bCs/>
          <w:sz w:val="24"/>
          <w:szCs w:val="24"/>
          <w:lang w:eastAsia="pl-PL"/>
        </w:rPr>
        <w:t xml:space="preserve"> zastępuje się je dokumentem zawierającym odpowiednio oświadczenie wykonawcy, </w:t>
      </w:r>
      <w:r>
        <w:rPr>
          <w:rFonts w:ascii="Cambria" w:eastAsia="Times New Roman" w:hAnsi="Cambria" w:cs="Arial"/>
          <w:bCs/>
          <w:sz w:val="24"/>
          <w:szCs w:val="24"/>
          <w:lang w:eastAsia="pl-PL"/>
        </w:rPr>
        <w:t>z</w:t>
      </w:r>
      <w:r w:rsidRPr="008F3DD6">
        <w:rPr>
          <w:rFonts w:ascii="Cambria" w:eastAsia="Times New Roman"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eastAsia="Times New Roman" w:hAnsi="Cambria" w:cs="Arial"/>
          <w:bCs/>
          <w:sz w:val="24"/>
          <w:szCs w:val="24"/>
          <w:lang w:eastAsia="pl-PL"/>
        </w:rPr>
        <w:t xml:space="preserve"> </w:t>
      </w:r>
      <w:r w:rsidRPr="008F3DD6">
        <w:rPr>
          <w:rFonts w:ascii="Cambria" w:eastAsia="Times New Roman" w:hAnsi="Cambria" w:cs="Arial"/>
          <w:bCs/>
          <w:sz w:val="24"/>
          <w:szCs w:val="24"/>
          <w:lang w:eastAsia="pl-PL"/>
        </w:rPr>
        <w:t xml:space="preserve">wykonawcy lub miejsce zamieszkania tej osoby. Przepis </w:t>
      </w:r>
      <w:r>
        <w:rPr>
          <w:rFonts w:ascii="Cambria" w:eastAsia="Times New Roman" w:hAnsi="Cambria" w:cs="Arial"/>
          <w:bCs/>
          <w:sz w:val="24"/>
          <w:szCs w:val="24"/>
          <w:lang w:eastAsia="pl-PL"/>
        </w:rPr>
        <w:t xml:space="preserve">pkt. 8.11 SIWZ </w:t>
      </w:r>
      <w:r w:rsidRPr="008F3DD6">
        <w:rPr>
          <w:rFonts w:ascii="Cambria" w:eastAsia="Times New Roman" w:hAnsi="Cambria" w:cs="Arial"/>
          <w:bCs/>
          <w:sz w:val="24"/>
          <w:szCs w:val="24"/>
          <w:lang w:eastAsia="pl-PL"/>
        </w:rPr>
        <w:t xml:space="preserve">stosuje się. </w:t>
      </w:r>
    </w:p>
    <w:p w14:paraId="6D6BF489" w14:textId="251BAE3F" w:rsidR="000A3769"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 przypadku wątpliwości co do treści dokumentu złożonego przez Wykonawcę, Zamawiający może zwrócić się do właściwych organów odpowiednio kraju, </w:t>
      </w:r>
      <w:ins w:id="22" w:author="uzytkownik" w:date="2018-07-31T09:03:00Z">
        <w:r w:rsidR="0032603D">
          <w:rPr>
            <w:rFonts w:ascii="Cambria" w:hAnsi="Cambria" w:cs="Arial"/>
            <w:sz w:val="24"/>
            <w:szCs w:val="24"/>
          </w:rPr>
          <w:br/>
        </w:r>
      </w:ins>
      <w:r w:rsidRPr="008F3DD6">
        <w:rPr>
          <w:rFonts w:ascii="Cambria" w:hAnsi="Cambria" w:cs="Arial"/>
          <w:sz w:val="24"/>
          <w:szCs w:val="24"/>
        </w:rPr>
        <w:t>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61910C47" w14:textId="77777777" w:rsidR="000A3769"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Wykonawca mający siedzibę na terytorium Rzeczypospolitej Polskiej, w odniesieniu do osoby mającej miejsce zamieszkania poza terytorium Rzeczypospolitej Polskiej, której dotyczy dokument wskazany w </w:t>
      </w:r>
      <w:r w:rsidRPr="008F592E">
        <w:rPr>
          <w:rFonts w:ascii="Cambria" w:hAnsi="Cambria" w:cs="Arial"/>
          <w:sz w:val="24"/>
          <w:szCs w:val="24"/>
        </w:rPr>
        <w:t xml:space="preserve">Rozdziale </w:t>
      </w:r>
      <w:r>
        <w:rPr>
          <w:rFonts w:ascii="Cambria" w:hAnsi="Cambria" w:cs="Arial"/>
          <w:sz w:val="24"/>
          <w:szCs w:val="24"/>
        </w:rPr>
        <w:t>8</w:t>
      </w:r>
      <w:r w:rsidRPr="008F592E">
        <w:rPr>
          <w:rFonts w:ascii="Cambria" w:hAnsi="Cambria" w:cs="Arial"/>
          <w:sz w:val="24"/>
          <w:szCs w:val="24"/>
        </w:rPr>
        <w:t xml:space="preserve"> 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1490D7D6" w14:textId="77777777" w:rsidR="000A3769" w:rsidRPr="006C14A6"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6C14A6">
        <w:rPr>
          <w:rFonts w:ascii="Cambria" w:hAnsi="Cambria" w:cs="Arial"/>
          <w:sz w:val="24"/>
          <w:szCs w:val="24"/>
        </w:rPr>
        <w:t xml:space="preserve">W przypadku wątpliwości co do treści dokumentu złożonego przez wykonawcę, zamawiający może zwrócić się do właściwych organów kraju, w którym miejsce </w:t>
      </w:r>
      <w:r w:rsidRPr="006C14A6">
        <w:rPr>
          <w:rFonts w:ascii="Cambria" w:hAnsi="Cambria" w:cs="Arial"/>
          <w:sz w:val="24"/>
          <w:szCs w:val="24"/>
        </w:rPr>
        <w:lastRenderedPageBreak/>
        <w:t>zamieszkania ma osoba, której dokument dotyczy, o udzielenie niezbędnych</w:t>
      </w:r>
      <w:r>
        <w:rPr>
          <w:rFonts w:ascii="Cambria" w:hAnsi="Cambria" w:cs="Arial"/>
          <w:sz w:val="24"/>
          <w:szCs w:val="24"/>
        </w:rPr>
        <w:t xml:space="preserve"> </w:t>
      </w:r>
      <w:r w:rsidRPr="006C14A6">
        <w:rPr>
          <w:rFonts w:ascii="Cambria" w:hAnsi="Cambria" w:cs="Arial"/>
          <w:sz w:val="24"/>
          <w:szCs w:val="24"/>
        </w:rPr>
        <w:t>informacji dotyczących tego dokumentu.</w:t>
      </w:r>
    </w:p>
    <w:p w14:paraId="13B4F0A1" w14:textId="77777777" w:rsidR="000A3769" w:rsidRPr="008F592E"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1F8019B2" w14:textId="77777777" w:rsidR="000A3769" w:rsidRPr="008F592E"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 xml:space="preserve">oświadczeń lub dokumentów, </w:t>
      </w:r>
      <w:r w:rsidRPr="00BB4F0F">
        <w:rPr>
          <w:rFonts w:ascii="Cambria" w:hAnsi="Cambria" w:cs="Arial"/>
          <w:sz w:val="24"/>
          <w:szCs w:val="24"/>
          <w:u w:val="single"/>
        </w:rPr>
        <w:t>o ile są one aktualne</w:t>
      </w:r>
      <w:r w:rsidRPr="006C14A6">
        <w:rPr>
          <w:rFonts w:ascii="Cambria" w:hAnsi="Cambria" w:cs="Arial"/>
          <w:sz w:val="24"/>
          <w:szCs w:val="24"/>
        </w:rPr>
        <w:t>.</w:t>
      </w:r>
      <w:r w:rsidRPr="008F592E">
        <w:rPr>
          <w:rFonts w:ascii="Cambria" w:hAnsi="Cambria" w:cs="Arial"/>
          <w:sz w:val="24"/>
          <w:szCs w:val="24"/>
        </w:rPr>
        <w:t xml:space="preserve"> </w:t>
      </w:r>
    </w:p>
    <w:p w14:paraId="106686E7" w14:textId="77777777" w:rsidR="000A3769"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Dokumenty sporządzone w języku obcym muszą być złożone wraz </w:t>
      </w:r>
      <w:r w:rsidRPr="008F592E">
        <w:rPr>
          <w:rFonts w:ascii="Cambria" w:hAnsi="Cambria" w:cs="Arial"/>
          <w:sz w:val="24"/>
          <w:szCs w:val="24"/>
        </w:rPr>
        <w:br/>
        <w:t xml:space="preserve">z tłumaczeniami na język polski. </w:t>
      </w:r>
    </w:p>
    <w:p w14:paraId="4851F919" w14:textId="77777777" w:rsidR="000A3769" w:rsidRPr="00BB4F0F"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BB4F0F">
        <w:rPr>
          <w:rFonts w:ascii="Cambria" w:hAnsi="Cambria" w:cs="Arial"/>
          <w:sz w:val="24"/>
          <w:szCs w:val="24"/>
        </w:rPr>
        <w:t>Jeżeli oświadczenia i dokumenty, o których mowa w pkt. 8.16 SIWZ są sporządzone w języku obcym Wykonawca zobowiązany jest do przedstawienia ich tłumaczenia na język polski</w:t>
      </w:r>
      <w:r>
        <w:rPr>
          <w:rFonts w:ascii="Cambria" w:hAnsi="Cambria" w:cs="Arial"/>
          <w:sz w:val="24"/>
          <w:szCs w:val="24"/>
        </w:rPr>
        <w:t>.</w:t>
      </w:r>
    </w:p>
    <w:p w14:paraId="0BCE223B" w14:textId="77777777" w:rsidR="007458CD" w:rsidRDefault="007458CD" w:rsidP="007458CD">
      <w:pPr>
        <w:pStyle w:val="Kolorowalistaakcent11"/>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1360C82A" w14:textId="77777777" w:rsidTr="00DE5808">
        <w:trPr>
          <w:jc w:val="center"/>
        </w:trPr>
        <w:tc>
          <w:tcPr>
            <w:tcW w:w="9060" w:type="dxa"/>
            <w:tcBorders>
              <w:bottom w:val="single" w:sz="4" w:space="0" w:color="auto"/>
            </w:tcBorders>
          </w:tcPr>
          <w:p w14:paraId="7E03E55B" w14:textId="77777777"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b/>
              </w:rPr>
              <w:br w:type="page"/>
            </w:r>
            <w:r w:rsidRPr="00DC341F">
              <w:rPr>
                <w:rFonts w:ascii="Cambria" w:hAnsi="Cambria"/>
                <w:sz w:val="26"/>
                <w:szCs w:val="26"/>
              </w:rPr>
              <w:t>Rozdział 9</w:t>
            </w:r>
          </w:p>
          <w:p w14:paraId="7682CF8A"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02EB9D72"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2403DC02"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431BF80B" w14:textId="31F86E12"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 xml:space="preserve">(WRAZ  </w:t>
      </w:r>
      <w:ins w:id="23" w:author="uzytkownik" w:date="2018-07-31T09:03:00Z">
        <w:r w:rsidR="0032603D">
          <w:rPr>
            <w:rFonts w:ascii="Cambria" w:hAnsi="Cambria" w:cs="Arial"/>
            <w:b/>
            <w:sz w:val="24"/>
            <w:szCs w:val="24"/>
            <w:u w:val="single"/>
          </w:rPr>
          <w:br/>
        </w:r>
      </w:ins>
      <w:r w:rsidR="00505D02" w:rsidRPr="00505D02">
        <w:rPr>
          <w:rFonts w:ascii="Cambria" w:hAnsi="Cambria" w:cs="Arial"/>
          <w:b/>
          <w:sz w:val="24"/>
          <w:szCs w:val="24"/>
          <w:u w:val="single"/>
        </w:rPr>
        <w:t>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23079B22" w14:textId="77777777" w:rsidR="00E8509C" w:rsidRDefault="00E8509C"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w:t>
      </w:r>
      <w:r w:rsidRPr="0077001B">
        <w:rPr>
          <w:rFonts w:ascii="Cambria" w:hAnsi="Cambria" w:cs="Arial"/>
          <w:sz w:val="24"/>
          <w:szCs w:val="24"/>
        </w:rPr>
        <w:lastRenderedPageBreak/>
        <w:t xml:space="preserve">podmiotu podstawy wykluczenia, o których mowa w art. 24 ust. 1 pkt 13–22 </w:t>
      </w:r>
      <w:r w:rsidRPr="0077001B">
        <w:rPr>
          <w:rFonts w:ascii="Cambria" w:hAnsi="Cambria" w:cs="Arial"/>
          <w:sz w:val="24"/>
          <w:szCs w:val="24"/>
        </w:rPr>
        <w:br/>
      </w:r>
      <w:r w:rsidRPr="00841475">
        <w:rPr>
          <w:rFonts w:ascii="Cambria" w:hAnsi="Cambria" w:cs="Arial"/>
          <w:sz w:val="24"/>
          <w:szCs w:val="24"/>
        </w:rPr>
        <w:t>i art. 24 ust. 5 pkt 1)</w:t>
      </w:r>
      <w:r>
        <w:rPr>
          <w:rFonts w:ascii="Cambria" w:hAnsi="Cambria" w:cs="Arial"/>
          <w:sz w:val="24"/>
          <w:szCs w:val="24"/>
        </w:rPr>
        <w:t>, 2), 4)</w:t>
      </w:r>
      <w:r w:rsidRPr="00841475">
        <w:rPr>
          <w:rFonts w:ascii="Cambria" w:hAnsi="Cambria" w:cs="Arial"/>
          <w:sz w:val="24"/>
          <w:szCs w:val="24"/>
        </w:rPr>
        <w:t xml:space="preserve"> i 8) ustawy Pzp.</w:t>
      </w:r>
    </w:p>
    <w:p w14:paraId="75D738B9"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C341F">
        <w:rPr>
          <w:rFonts w:ascii="Cambria" w:hAnsi="Cambria" w:cs="Arial"/>
          <w:i/>
          <w:sz w:val="24"/>
          <w:szCs w:val="24"/>
        </w:rPr>
        <w:t>(jeżeli dotyczy).</w:t>
      </w:r>
    </w:p>
    <w:p w14:paraId="5CA7F516"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wykonawcę warunków udziału </w:t>
      </w:r>
      <w:r w:rsidRPr="00DC341F">
        <w:rPr>
          <w:rFonts w:ascii="Cambria" w:hAnsi="Cambria" w:cs="Arial"/>
          <w:sz w:val="24"/>
          <w:szCs w:val="24"/>
        </w:rPr>
        <w:br/>
        <w:t>w postępowaniu lub zachodzą wobec tych podmiotów podstawy wykluczenia, zamawiający żąda, aby wykonawca w terminie określonym przez zamawiającego:</w:t>
      </w:r>
    </w:p>
    <w:p w14:paraId="32722BC7"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61064283"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483297E5"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57FA1324"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FBD3BF3"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dostępnych wykonawcy zasobów innego podmiotu;</w:t>
      </w:r>
    </w:p>
    <w:p w14:paraId="09B19406"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sposób wykorzystania zasobów innego podmiotu, przez wykonawcę, przy wykonywaniu zamówienia publicznego;</w:t>
      </w:r>
    </w:p>
    <w:p w14:paraId="7C886D3D"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18D3ACCE"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0B992731"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0D8139CD"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31932D63" w14:textId="77777777" w:rsidR="00D9784D" w:rsidRPr="00DC341F" w:rsidRDefault="00D9784D" w:rsidP="00FB288C">
      <w:pPr>
        <w:autoSpaceDE w:val="0"/>
        <w:autoSpaceDN w:val="0"/>
        <w:adjustRightInd w:val="0"/>
        <w:spacing w:line="276" w:lineRule="auto"/>
        <w:ind w:left="709"/>
        <w:rPr>
          <w:rFonts w:ascii="Cambria" w:hAnsi="Cambria" w:cs="Arial"/>
        </w:rPr>
      </w:pPr>
      <w:r w:rsidRPr="00DC341F">
        <w:rPr>
          <w:rFonts w:ascii="Cambria" w:hAnsi="Cambria" w:cs="Helvetica"/>
          <w:bCs/>
        </w:rPr>
        <w:t xml:space="preserve">Wykonawca, który zamierza powierzyć wykonanie części zamówienia podwykonawcom,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7641067A" w14:textId="77777777" w:rsidR="00D9784D" w:rsidRPr="00DC341F"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 oraz wskazać części zamówienia, których wykonanie zamierza powierzyć podwykonawcom oraz o ile jest to wiadome, podać firmy podwykonawców,</w:t>
      </w:r>
    </w:p>
    <w:p w14:paraId="37A27C85" w14:textId="77777777" w:rsidR="00D9784D" w:rsidRPr="00DC341F" w:rsidRDefault="009179D0"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Pr>
          <w:rFonts w:ascii="Cambria" w:hAnsi="Cambria" w:cs="Arial"/>
          <w:sz w:val="24"/>
          <w:szCs w:val="24"/>
          <w:u w:val="single"/>
        </w:rPr>
        <w:lastRenderedPageBreak/>
        <w:t xml:space="preserve">na podstawie art. 25a ust. 5 ustawy zamawiający nie żąda </w:t>
      </w:r>
      <w:r w:rsidR="00D9784D" w:rsidRPr="00DC341F">
        <w:rPr>
          <w:rFonts w:ascii="Cambria" w:hAnsi="Cambria" w:cs="Arial"/>
          <w:sz w:val="24"/>
          <w:szCs w:val="24"/>
        </w:rPr>
        <w:t>przedstawienia dla każdego podwykonawcy</w:t>
      </w:r>
      <w:r>
        <w:rPr>
          <w:rFonts w:ascii="Cambria" w:hAnsi="Cambria" w:cs="Arial"/>
          <w:sz w:val="24"/>
          <w:szCs w:val="24"/>
        </w:rPr>
        <w:t xml:space="preserve">, </w:t>
      </w:r>
      <w:r w:rsidRPr="009179D0">
        <w:rPr>
          <w:rFonts w:ascii="Cambria" w:hAnsi="Cambria" w:cs="Arial"/>
          <w:sz w:val="24"/>
          <w:szCs w:val="24"/>
          <w:u w:val="single"/>
        </w:rPr>
        <w:t>który nie udostępniają</w:t>
      </w:r>
      <w:r>
        <w:rPr>
          <w:rFonts w:ascii="Cambria" w:hAnsi="Cambria" w:cs="Arial"/>
          <w:sz w:val="24"/>
          <w:szCs w:val="24"/>
        </w:rPr>
        <w:t xml:space="preserve"> zasobów </w:t>
      </w:r>
      <w:r w:rsidR="00D9784D" w:rsidRPr="00DC341F">
        <w:rPr>
          <w:rFonts w:ascii="Cambria" w:hAnsi="Cambria" w:cs="Arial"/>
          <w:sz w:val="24"/>
          <w:szCs w:val="24"/>
        </w:rPr>
        <w:t xml:space="preserve">JEDZ, </w:t>
      </w:r>
      <w:r w:rsidR="00D9784D" w:rsidRPr="00DC341F">
        <w:rPr>
          <w:rFonts w:ascii="Cambria" w:hAnsi="Cambria"/>
          <w:sz w:val="24"/>
          <w:szCs w:val="24"/>
          <w:shd w:val="clear" w:color="auto" w:fill="FFFFFF"/>
        </w:rPr>
        <w:t>(zamawiający nie żąda złożenia dokumentów wskazanych w pkt 8.7.2 SIWZ wobec podwykonawców wskazanych w części II sekcji D JEDZ)</w:t>
      </w:r>
    </w:p>
    <w:p w14:paraId="6F8FBA14" w14:textId="77777777" w:rsidR="00D9784D"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podwykonawcom </w:t>
      </w:r>
      <w:r w:rsidRPr="00DC341F">
        <w:rPr>
          <w:rFonts w:ascii="Cambria" w:hAnsi="Cambria" w:cs="Helvetica"/>
          <w:bCs/>
          <w:sz w:val="24"/>
          <w:szCs w:val="24"/>
        </w:rPr>
        <w:t>oraz podać firmy podwykonawców (o ile są znane)</w:t>
      </w:r>
      <w:r w:rsidRPr="00DC341F">
        <w:rPr>
          <w:rFonts w:ascii="Cambria" w:hAnsi="Cambria" w:cs="Arial"/>
          <w:sz w:val="24"/>
          <w:szCs w:val="24"/>
        </w:rPr>
        <w:t>.</w:t>
      </w:r>
    </w:p>
    <w:p w14:paraId="77E28135" w14:textId="77777777" w:rsidR="007021E5" w:rsidRDefault="007021E5" w:rsidP="007021E5">
      <w:pPr>
        <w:pStyle w:val="Akapitzlist"/>
        <w:autoSpaceDE w:val="0"/>
        <w:autoSpaceDN w:val="0"/>
        <w:adjustRightInd w:val="0"/>
        <w:spacing w:line="276" w:lineRule="auto"/>
        <w:ind w:left="1134"/>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46078A98" w14:textId="77777777" w:rsidTr="0077592D">
        <w:trPr>
          <w:jc w:val="center"/>
        </w:trPr>
        <w:tc>
          <w:tcPr>
            <w:tcW w:w="9072" w:type="dxa"/>
            <w:tcBorders>
              <w:bottom w:val="single" w:sz="4" w:space="0" w:color="auto"/>
            </w:tcBorders>
          </w:tcPr>
          <w:p w14:paraId="4783B67B"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b/>
              </w:rPr>
              <w:br w:type="page"/>
            </w:r>
            <w:r w:rsidRPr="000A2BBF">
              <w:rPr>
                <w:rFonts w:ascii="Cambria" w:hAnsi="Cambria"/>
                <w:sz w:val="26"/>
                <w:szCs w:val="26"/>
              </w:rPr>
              <w:t>Rozdział 10</w:t>
            </w:r>
          </w:p>
          <w:p w14:paraId="22FC59A3"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2A5CD4E4"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46600957" w14:textId="77777777" w:rsidR="00D9784D" w:rsidRDefault="00D9784D" w:rsidP="00F3652C">
      <w:pPr>
        <w:pStyle w:val="Akapitzlist"/>
        <w:widowControl w:val="0"/>
        <w:numPr>
          <w:ilvl w:val="1"/>
          <w:numId w:val="46"/>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6D5338A0" w14:textId="77777777" w:rsidR="00D9784D" w:rsidRPr="00BE42AE" w:rsidRDefault="00D9784D" w:rsidP="00F3652C">
      <w:pPr>
        <w:pStyle w:val="Akapitzlist"/>
        <w:widowControl w:val="0"/>
        <w:numPr>
          <w:ilvl w:val="1"/>
          <w:numId w:val="46"/>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2CB05327"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CD46D4">
        <w:rPr>
          <w:rFonts w:ascii="Cambria" w:hAnsi="Cambria" w:cs="Arial"/>
          <w:bCs/>
          <w:sz w:val="24"/>
          <w:szCs w:val="24"/>
        </w:rPr>
        <w:t xml:space="preserve">oraz ust. 5 pkt 1, 2, 4 i 8 </w:t>
      </w:r>
      <w:r w:rsidRPr="000A2BBF">
        <w:rPr>
          <w:rFonts w:ascii="Cambria" w:hAnsi="Cambria" w:cs="Arial"/>
          <w:bCs/>
          <w:sz w:val="24"/>
          <w:szCs w:val="24"/>
        </w:rPr>
        <w:t>ustawy Pzp, natomiast spełnianie warunków udziału w postępowaniu Wykonawcy wykazują zgodnie z pkt 6.2 SIWZ. Zamawiający nie precyzuje szczególnego sposobu spełniania warunku przez Wykonawców wspólnie ubiegających się o udzielenie zamówienia.</w:t>
      </w:r>
    </w:p>
    <w:p w14:paraId="0372D0EB"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66C5815D"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4200BD41"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316932BE" w14:textId="77777777" w:rsidR="00D9784D" w:rsidRPr="000A2BBF"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 xml:space="preserve">w pkt. 8.7.1 składa odpowiednio Wykonawca/Wykonawcy, który/którzy wskazuje/-ą spełnienie warunku, w zakresie i na zasadach opisanych </w:t>
      </w:r>
      <w:r w:rsidRPr="000A2BBF">
        <w:rPr>
          <w:rFonts w:ascii="Cambria" w:hAnsi="Cambria" w:cs="Arial"/>
          <w:bCs/>
          <w:sz w:val="24"/>
          <w:szCs w:val="24"/>
        </w:rPr>
        <w:br/>
        <w:t>w pkt. 6.2 SIWZ,</w:t>
      </w:r>
    </w:p>
    <w:p w14:paraId="2BCC6B7B" w14:textId="77777777" w:rsidR="00D9784D"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dokumenty i oświadczenia, o których mowa w pkt. 8.7.2</w:t>
      </w:r>
      <w:r w:rsidR="00024CCF">
        <w:rPr>
          <w:rFonts w:ascii="Cambria" w:hAnsi="Cambria" w:cs="Arial"/>
          <w:bCs/>
          <w:sz w:val="24"/>
          <w:szCs w:val="24"/>
        </w:rPr>
        <w:t xml:space="preserve"> SIWZ składa każdy z Wykonawców,</w:t>
      </w:r>
    </w:p>
    <w:p w14:paraId="5C4419F6" w14:textId="77777777" w:rsidR="007F71F6" w:rsidRDefault="00024CCF"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24CCF">
        <w:rPr>
          <w:rFonts w:ascii="Cambria" w:hAnsi="Cambria" w:cs="Arial"/>
          <w:bCs/>
          <w:sz w:val="24"/>
          <w:szCs w:val="24"/>
        </w:rPr>
        <w:t>dokumenty, o których w pkt. 8.7.3</w:t>
      </w:r>
      <w:r w:rsidR="001D5ED7">
        <w:rPr>
          <w:rFonts w:ascii="Cambria" w:hAnsi="Cambria" w:cs="Arial"/>
          <w:bCs/>
          <w:sz w:val="24"/>
          <w:szCs w:val="24"/>
        </w:rPr>
        <w:t xml:space="preserve"> SIWZ</w:t>
      </w:r>
      <w:r w:rsidRPr="00024CCF">
        <w:rPr>
          <w:rFonts w:ascii="Cambria" w:hAnsi="Cambria" w:cs="Arial"/>
          <w:bCs/>
          <w:sz w:val="24"/>
          <w:szCs w:val="24"/>
        </w:rPr>
        <w:t xml:space="preserve"> składa odpowiednio Wykonawca/Wykonawcy, który/którzy wskazuje/-ą potwierdzenie spełniania przez oferowane dostawy wymagań określonych przez Zamawiającego</w:t>
      </w:r>
      <w:r w:rsidR="00C37566">
        <w:rPr>
          <w:rFonts w:ascii="Cambria" w:hAnsi="Cambria" w:cs="Arial"/>
          <w:bCs/>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68DFFC84" w14:textId="77777777" w:rsidTr="0077592D">
        <w:trPr>
          <w:jc w:val="center"/>
        </w:trPr>
        <w:tc>
          <w:tcPr>
            <w:tcW w:w="9072" w:type="dxa"/>
            <w:tcBorders>
              <w:bottom w:val="single" w:sz="4" w:space="0" w:color="auto"/>
            </w:tcBorders>
          </w:tcPr>
          <w:p w14:paraId="3BA4C8C3" w14:textId="77777777" w:rsidR="00D9784D" w:rsidRPr="000A2BBF" w:rsidRDefault="00D9784D" w:rsidP="00272A55">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lastRenderedPageBreak/>
              <w:t>Rozdział 11</w:t>
            </w:r>
          </w:p>
          <w:p w14:paraId="3BB6A4E0" w14:textId="77777777" w:rsidR="00D9784D" w:rsidRPr="000A2BBF" w:rsidRDefault="00D9784D" w:rsidP="00A16888">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INFORMACJE O SPOSOBIE POROZUMIEWANIA SIĘ ZAMAWIAJĄCEGO </w:t>
            </w:r>
            <w:r w:rsidRPr="000A2BBF">
              <w:rPr>
                <w:rFonts w:ascii="Cambria" w:hAnsi="Cambria"/>
                <w:b/>
                <w:sz w:val="26"/>
                <w:szCs w:val="26"/>
              </w:rPr>
              <w:br/>
              <w:t xml:space="preserve">Z WYKONAWCAMI ORAZ PRZEKAZYWANIA OŚWIADCZEŃ LUB DOKUMENTÓW, A TAKŻE WSKAZANIE OSÓB UPRAWNIONYCH </w:t>
            </w:r>
            <w:r w:rsidRPr="000A2BBF">
              <w:rPr>
                <w:rFonts w:ascii="Cambria" w:hAnsi="Cambria"/>
                <w:b/>
                <w:sz w:val="26"/>
                <w:szCs w:val="26"/>
              </w:rPr>
              <w:br/>
              <w:t>DO POROZUMIEWANIA SIĘ Z WYKONAWCAMI</w:t>
            </w:r>
          </w:p>
        </w:tc>
      </w:tr>
    </w:tbl>
    <w:p w14:paraId="73E7374E" w14:textId="77777777" w:rsidR="00D77619" w:rsidRDefault="00D77619" w:rsidP="00BE42AE">
      <w:pPr>
        <w:pStyle w:val="Kolorowalistaakcent11"/>
        <w:widowControl w:val="0"/>
        <w:suppressAutoHyphens/>
        <w:spacing w:line="276" w:lineRule="auto"/>
        <w:ind w:left="0"/>
        <w:outlineLvl w:val="3"/>
        <w:rPr>
          <w:rFonts w:ascii="Cambria" w:hAnsi="Cambria"/>
          <w:sz w:val="24"/>
          <w:szCs w:val="24"/>
          <w:highlight w:val="yellow"/>
        </w:rPr>
      </w:pPr>
    </w:p>
    <w:p w14:paraId="0841A5FF" w14:textId="77777777" w:rsidR="00E2300F" w:rsidRPr="006D2729" w:rsidRDefault="00E2300F" w:rsidP="00BE42AE">
      <w:pPr>
        <w:pStyle w:val="Kolorowalistaakcent11"/>
        <w:widowControl w:val="0"/>
        <w:suppressAutoHyphens/>
        <w:spacing w:line="276" w:lineRule="auto"/>
        <w:ind w:left="0"/>
        <w:outlineLvl w:val="3"/>
        <w:rPr>
          <w:rFonts w:ascii="Cambria" w:hAnsi="Cambria"/>
          <w:vanish/>
          <w:sz w:val="24"/>
          <w:szCs w:val="24"/>
          <w:highlight w:val="yellow"/>
        </w:rPr>
      </w:pPr>
    </w:p>
    <w:p w14:paraId="5989E873"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Postępowanie jest prowadzone w języku polskim.</w:t>
      </w:r>
    </w:p>
    <w:p w14:paraId="1AA76231" w14:textId="77777777" w:rsidR="00D9784D" w:rsidRPr="00184A06" w:rsidRDefault="00D9784D" w:rsidP="00F320C6">
      <w:pPr>
        <w:pStyle w:val="Kolorowalistaakcent11"/>
        <w:widowControl w:val="0"/>
        <w:numPr>
          <w:ilvl w:val="1"/>
          <w:numId w:val="37"/>
        </w:numPr>
        <w:suppressAutoHyphens/>
        <w:spacing w:before="0" w:after="0" w:line="276" w:lineRule="auto"/>
        <w:outlineLvl w:val="3"/>
        <w:rPr>
          <w:rFonts w:ascii="Cambria" w:hAnsi="Cambria"/>
          <w:sz w:val="24"/>
          <w:szCs w:val="24"/>
        </w:rPr>
      </w:pPr>
      <w:r w:rsidRPr="00184A06">
        <w:rPr>
          <w:rFonts w:ascii="Cambria" w:hAnsi="Cambria"/>
          <w:sz w:val="24"/>
          <w:szCs w:val="24"/>
        </w:rPr>
        <w:t xml:space="preserve">Komunikacja </w:t>
      </w:r>
      <w:r w:rsidRPr="00777F86">
        <w:rPr>
          <w:rFonts w:ascii="Cambria" w:hAnsi="Cambria"/>
          <w:sz w:val="24"/>
          <w:szCs w:val="24"/>
        </w:rPr>
        <w:t xml:space="preserve">między zamawiającym a wykonawcami odbywa się za pośrednictwem operatora pocztowego w rozumieniu ustawy z dnia 23 listopada 2012 r. - Prawo pocztowe </w:t>
      </w:r>
      <w:r w:rsidR="00777F86" w:rsidRPr="00777F86">
        <w:rPr>
          <w:rFonts w:ascii="Cambria" w:hAnsi="Cambria"/>
          <w:sz w:val="24"/>
          <w:szCs w:val="24"/>
        </w:rPr>
        <w:t>(t. j. Dz. U. z 2017 r. poz. 1481</w:t>
      </w:r>
      <w:r w:rsidRPr="00777F86">
        <w:rPr>
          <w:rFonts w:ascii="Cambria" w:hAnsi="Cambria"/>
          <w:sz w:val="24"/>
          <w:szCs w:val="24"/>
        </w:rPr>
        <w:t>), osobiście, za pośrednictwem posłańca, faksu lub przy użyciu środków komunikacji elektronicznej w rozumieniu ustawy z dnia 18 lipca 2002 r. o świadczeniu usług drogą elektroniczną (t. j. Dz. U. z 201</w:t>
      </w:r>
      <w:r w:rsidR="00777F86" w:rsidRPr="00777F86">
        <w:rPr>
          <w:rFonts w:ascii="Cambria" w:hAnsi="Cambria"/>
          <w:sz w:val="24"/>
          <w:szCs w:val="24"/>
        </w:rPr>
        <w:t>7</w:t>
      </w:r>
      <w:r w:rsidRPr="00777F86">
        <w:rPr>
          <w:rFonts w:ascii="Cambria" w:hAnsi="Cambria"/>
          <w:sz w:val="24"/>
          <w:szCs w:val="24"/>
        </w:rPr>
        <w:t xml:space="preserve"> r. poz. 1</w:t>
      </w:r>
      <w:r w:rsidR="00777F86" w:rsidRPr="00777F86">
        <w:rPr>
          <w:rFonts w:ascii="Cambria" w:hAnsi="Cambria"/>
          <w:sz w:val="24"/>
          <w:szCs w:val="24"/>
        </w:rPr>
        <w:t>219</w:t>
      </w:r>
      <w:r w:rsidRPr="00777F86">
        <w:rPr>
          <w:rFonts w:ascii="Cambria" w:hAnsi="Cambria"/>
          <w:sz w:val="24"/>
          <w:szCs w:val="24"/>
        </w:rPr>
        <w:t>). Jeżeli zamawiający lub wykonawca przekazują oświadczenia, wnioski, zawiadomienia oraz informacje za pośrednictwem faksu lub przy użyciu środków komunikacji</w:t>
      </w:r>
      <w:r w:rsidRPr="00184A06">
        <w:rPr>
          <w:rFonts w:ascii="Cambria" w:hAnsi="Cambria"/>
          <w:sz w:val="24"/>
          <w:szCs w:val="24"/>
        </w:rPr>
        <w:t xml:space="preserve"> elektronicznej w rozumieniu ustawy z dnia 18 lipca 2002 r. o świadczeniu usług drogą elektroniczną, każda ze stron na żądanie drugiej strony niezwłocznie potwierdza fakt ich otrzymania.</w:t>
      </w:r>
    </w:p>
    <w:p w14:paraId="226EA02F"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903EF43"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Korespondencję związaną z niniejszym postępowaniem należy kierować na adres:</w:t>
      </w:r>
    </w:p>
    <w:p w14:paraId="76FE9C0D" w14:textId="77777777" w:rsidR="00EC2098" w:rsidRDefault="0087527A" w:rsidP="00104415">
      <w:pPr>
        <w:pStyle w:val="Akapitzlist"/>
        <w:widowControl w:val="0"/>
        <w:suppressAutoHyphens/>
        <w:spacing w:line="276" w:lineRule="auto"/>
        <w:outlineLvl w:val="3"/>
        <w:rPr>
          <w:rFonts w:ascii="Cambria" w:hAnsi="Cambria"/>
          <w:b/>
          <w:color w:val="000000"/>
          <w:sz w:val="24"/>
          <w:szCs w:val="24"/>
        </w:rPr>
      </w:pPr>
      <w:r>
        <w:rPr>
          <w:rFonts w:ascii="Cambria" w:hAnsi="Cambria"/>
          <w:b/>
          <w:color w:val="000000"/>
          <w:sz w:val="24"/>
          <w:szCs w:val="24"/>
        </w:rPr>
        <w:t xml:space="preserve">Gmin </w:t>
      </w:r>
      <w:r w:rsidR="002123B0">
        <w:rPr>
          <w:rFonts w:ascii="Cambria" w:hAnsi="Cambria"/>
          <w:b/>
          <w:color w:val="000000"/>
          <w:sz w:val="24"/>
          <w:szCs w:val="24"/>
        </w:rPr>
        <w:t>Zarzecze</w:t>
      </w:r>
      <w:r w:rsidR="00EC2098" w:rsidRPr="00EC2098">
        <w:rPr>
          <w:rFonts w:ascii="Cambria" w:hAnsi="Cambria"/>
          <w:b/>
          <w:color w:val="000000"/>
          <w:sz w:val="24"/>
          <w:szCs w:val="24"/>
        </w:rPr>
        <w:t xml:space="preserve"> </w:t>
      </w:r>
    </w:p>
    <w:p w14:paraId="20B5A033" w14:textId="77777777" w:rsidR="0087527A" w:rsidRPr="0087527A" w:rsidRDefault="0087527A" w:rsidP="0087527A">
      <w:pPr>
        <w:pStyle w:val="Akapitzlist"/>
        <w:widowControl w:val="0"/>
        <w:suppressAutoHyphens/>
        <w:spacing w:line="276" w:lineRule="auto"/>
        <w:outlineLvl w:val="3"/>
        <w:rPr>
          <w:rFonts w:ascii="Cambria" w:hAnsi="Cambria"/>
          <w:b/>
          <w:color w:val="000000"/>
          <w:sz w:val="24"/>
          <w:szCs w:val="24"/>
        </w:rPr>
      </w:pPr>
      <w:r w:rsidRPr="0087527A">
        <w:rPr>
          <w:rFonts w:ascii="Cambria" w:hAnsi="Cambria"/>
          <w:b/>
          <w:color w:val="000000"/>
          <w:sz w:val="24"/>
          <w:szCs w:val="24"/>
        </w:rPr>
        <w:t>Zarzecze 175</w:t>
      </w:r>
    </w:p>
    <w:p w14:paraId="72CF9991" w14:textId="77777777" w:rsidR="0087527A" w:rsidRDefault="0087527A" w:rsidP="0087527A">
      <w:pPr>
        <w:pStyle w:val="Akapitzlist"/>
        <w:widowControl w:val="0"/>
        <w:suppressAutoHyphens/>
        <w:spacing w:before="0" w:after="0" w:line="276" w:lineRule="auto"/>
        <w:outlineLvl w:val="3"/>
        <w:rPr>
          <w:rFonts w:ascii="Cambria" w:hAnsi="Cambria"/>
          <w:b/>
          <w:color w:val="000000"/>
          <w:sz w:val="24"/>
          <w:szCs w:val="24"/>
        </w:rPr>
      </w:pPr>
      <w:r w:rsidRPr="0087527A">
        <w:rPr>
          <w:rFonts w:ascii="Cambria" w:hAnsi="Cambria"/>
          <w:b/>
          <w:color w:val="000000"/>
          <w:sz w:val="24"/>
          <w:szCs w:val="24"/>
        </w:rPr>
        <w:t>37-205 Zarzecze</w:t>
      </w:r>
    </w:p>
    <w:p w14:paraId="21435619" w14:textId="77777777" w:rsidR="00104415" w:rsidRPr="00EC2098" w:rsidRDefault="00104415" w:rsidP="0087527A">
      <w:pPr>
        <w:pStyle w:val="Akapitzlist"/>
        <w:widowControl w:val="0"/>
        <w:suppressAutoHyphens/>
        <w:spacing w:before="0" w:after="0" w:line="276" w:lineRule="auto"/>
        <w:outlineLvl w:val="3"/>
        <w:rPr>
          <w:rFonts w:ascii="Cambria" w:hAnsi="Cambria" w:cs="Cambria"/>
          <w:color w:val="000000"/>
          <w:sz w:val="24"/>
          <w:szCs w:val="24"/>
        </w:rPr>
      </w:pPr>
      <w:r w:rsidRPr="00EC2098">
        <w:rPr>
          <w:rFonts w:ascii="Cambria" w:hAnsi="Cambria" w:cs="Cambria"/>
          <w:color w:val="000000"/>
          <w:sz w:val="24"/>
          <w:szCs w:val="24"/>
        </w:rPr>
        <w:t>Numer faksu:</w:t>
      </w:r>
      <w:r w:rsidRPr="00EC2098">
        <w:t xml:space="preserve"> </w:t>
      </w:r>
      <w:r w:rsidRPr="00EC2098">
        <w:rPr>
          <w:b/>
        </w:rPr>
        <w:t>+</w:t>
      </w:r>
      <w:r w:rsidRPr="00EC2098">
        <w:rPr>
          <w:rFonts w:ascii="Cambria" w:hAnsi="Cambria" w:cs="Cambria"/>
          <w:b/>
          <w:color w:val="000000"/>
          <w:sz w:val="24"/>
          <w:szCs w:val="24"/>
        </w:rPr>
        <w:t xml:space="preserve">48 </w:t>
      </w:r>
      <w:r w:rsidR="0087527A">
        <w:rPr>
          <w:rFonts w:ascii="Cambria" w:hAnsi="Cambria" w:cs="Cambria"/>
          <w:b/>
          <w:color w:val="000000"/>
          <w:sz w:val="24"/>
          <w:szCs w:val="24"/>
        </w:rPr>
        <w:t>/</w:t>
      </w:r>
      <w:r w:rsidR="0087527A" w:rsidRPr="0087527A">
        <w:rPr>
          <w:rFonts w:ascii="Cambria" w:hAnsi="Cambria" w:cs="Cambria"/>
          <w:b/>
          <w:color w:val="000000"/>
          <w:sz w:val="24"/>
          <w:szCs w:val="24"/>
        </w:rPr>
        <w:t>16</w:t>
      </w:r>
      <w:r w:rsidR="0087527A">
        <w:rPr>
          <w:rFonts w:ascii="Cambria" w:hAnsi="Cambria" w:cs="Cambria"/>
          <w:b/>
          <w:color w:val="000000"/>
          <w:sz w:val="24"/>
          <w:szCs w:val="24"/>
        </w:rPr>
        <w:t>/</w:t>
      </w:r>
      <w:r w:rsidR="0087527A" w:rsidRPr="0087527A">
        <w:rPr>
          <w:rFonts w:ascii="Cambria" w:hAnsi="Cambria" w:cs="Cambria"/>
          <w:b/>
          <w:color w:val="000000"/>
          <w:sz w:val="24"/>
          <w:szCs w:val="24"/>
        </w:rPr>
        <w:t xml:space="preserve"> 640-</w:t>
      </w:r>
      <w:r w:rsidR="002123B0">
        <w:rPr>
          <w:rFonts w:ascii="Cambria" w:hAnsi="Cambria" w:cs="Cambria"/>
          <w:b/>
          <w:color w:val="000000"/>
          <w:sz w:val="24"/>
          <w:szCs w:val="24"/>
        </w:rPr>
        <w:t>15-29</w:t>
      </w:r>
    </w:p>
    <w:p w14:paraId="2F4AD1D4" w14:textId="77777777" w:rsidR="0087527A" w:rsidRPr="0087527A" w:rsidRDefault="00104415" w:rsidP="0087527A">
      <w:pPr>
        <w:pStyle w:val="Akapitzlist"/>
        <w:widowControl w:val="0"/>
        <w:suppressAutoHyphens/>
        <w:spacing w:before="0" w:after="0" w:line="276" w:lineRule="auto"/>
        <w:outlineLvl w:val="3"/>
        <w:rPr>
          <w:sz w:val="24"/>
          <w:szCs w:val="24"/>
        </w:rPr>
      </w:pPr>
      <w:r w:rsidRPr="0087527A">
        <w:rPr>
          <w:rFonts w:ascii="Cambria" w:hAnsi="Cambria" w:cs="Cambria"/>
          <w:color w:val="000000"/>
          <w:sz w:val="24"/>
          <w:szCs w:val="24"/>
          <w:lang w:val="en-US"/>
        </w:rPr>
        <w:t xml:space="preserve">e-mail: </w:t>
      </w:r>
      <w:hyperlink r:id="rId11" w:history="1">
        <w:r w:rsidR="0087527A" w:rsidRPr="0087527A">
          <w:rPr>
            <w:rStyle w:val="Hipercze"/>
            <w:sz w:val="24"/>
            <w:szCs w:val="24"/>
          </w:rPr>
          <w:t>ugzarzecze@post.pl</w:t>
        </w:r>
      </w:hyperlink>
    </w:p>
    <w:p w14:paraId="64607633" w14:textId="77777777" w:rsidR="00EC2098" w:rsidRDefault="00EC2098" w:rsidP="000A3769">
      <w:pPr>
        <w:pStyle w:val="Akapitzlist"/>
        <w:widowControl w:val="0"/>
        <w:numPr>
          <w:ilvl w:val="1"/>
          <w:numId w:val="37"/>
        </w:numPr>
        <w:suppressAutoHyphens/>
        <w:spacing w:before="0" w:after="0" w:line="276" w:lineRule="auto"/>
        <w:outlineLvl w:val="3"/>
        <w:rPr>
          <w:rFonts w:ascii="Cambria" w:hAnsi="Cambria"/>
          <w:sz w:val="24"/>
          <w:szCs w:val="24"/>
        </w:rPr>
      </w:pPr>
      <w:r w:rsidRPr="00EC2098">
        <w:rPr>
          <w:rFonts w:ascii="Cambria" w:hAnsi="Cambria"/>
          <w:sz w:val="24"/>
          <w:szCs w:val="24"/>
        </w:rPr>
        <w:t>Ze s</w:t>
      </w:r>
      <w:r>
        <w:rPr>
          <w:rFonts w:ascii="Cambria" w:hAnsi="Cambria"/>
          <w:sz w:val="24"/>
          <w:szCs w:val="24"/>
        </w:rPr>
        <w:t xml:space="preserve">trony Zamawiającego pracownikami </w:t>
      </w:r>
      <w:r w:rsidRPr="00EC2098">
        <w:rPr>
          <w:rFonts w:ascii="Cambria" w:hAnsi="Cambria"/>
          <w:sz w:val="24"/>
          <w:szCs w:val="24"/>
        </w:rPr>
        <w:t>upoważnionym</w:t>
      </w:r>
      <w:r>
        <w:rPr>
          <w:rFonts w:ascii="Cambria" w:hAnsi="Cambria"/>
          <w:sz w:val="24"/>
          <w:szCs w:val="24"/>
        </w:rPr>
        <w:t>i</w:t>
      </w:r>
      <w:r w:rsidRPr="00EC2098">
        <w:rPr>
          <w:rFonts w:ascii="Cambria" w:hAnsi="Cambria"/>
          <w:sz w:val="24"/>
          <w:szCs w:val="24"/>
        </w:rPr>
        <w:t xml:space="preserve"> do kontaktowania się </w:t>
      </w:r>
      <w:r>
        <w:rPr>
          <w:rFonts w:ascii="Cambria" w:hAnsi="Cambria"/>
          <w:sz w:val="24"/>
          <w:szCs w:val="24"/>
        </w:rPr>
        <w:br/>
      </w:r>
      <w:r w:rsidRPr="00EC2098">
        <w:rPr>
          <w:rFonts w:ascii="Cambria" w:hAnsi="Cambria"/>
          <w:sz w:val="24"/>
          <w:szCs w:val="24"/>
        </w:rPr>
        <w:t xml:space="preserve">Wykonawcami, w sprawie przetargu </w:t>
      </w:r>
      <w:r>
        <w:rPr>
          <w:rFonts w:ascii="Cambria" w:hAnsi="Cambria"/>
          <w:sz w:val="24"/>
          <w:szCs w:val="24"/>
        </w:rPr>
        <w:t>są:</w:t>
      </w:r>
    </w:p>
    <w:p w14:paraId="63A3679B" w14:textId="4A2E9093" w:rsidR="00EC2098" w:rsidRDefault="00EC2098" w:rsidP="00F3652C">
      <w:pPr>
        <w:pStyle w:val="Kolorowalistaakcent11"/>
        <w:widowControl w:val="0"/>
        <w:numPr>
          <w:ilvl w:val="0"/>
          <w:numId w:val="45"/>
        </w:numPr>
        <w:suppressAutoHyphens/>
        <w:spacing w:line="276" w:lineRule="auto"/>
        <w:ind w:left="993" w:hanging="284"/>
        <w:outlineLvl w:val="3"/>
        <w:rPr>
          <w:rFonts w:ascii="Cambria" w:hAnsi="Cambria"/>
          <w:sz w:val="24"/>
          <w:szCs w:val="24"/>
        </w:rPr>
      </w:pPr>
      <w:r w:rsidRPr="00EC2098">
        <w:rPr>
          <w:rFonts w:ascii="Cambria" w:hAnsi="Cambria"/>
          <w:i/>
          <w:sz w:val="24"/>
          <w:szCs w:val="24"/>
        </w:rPr>
        <w:t xml:space="preserve">w sprawach przedmiotu zamówienia </w:t>
      </w:r>
      <w:r>
        <w:rPr>
          <w:rFonts w:ascii="Cambria" w:hAnsi="Cambria"/>
          <w:i/>
          <w:sz w:val="24"/>
          <w:szCs w:val="24"/>
        </w:rPr>
        <w:t xml:space="preserve"> </w:t>
      </w:r>
      <w:r w:rsidRPr="001D5ED7">
        <w:rPr>
          <w:rFonts w:ascii="Cambria" w:hAnsi="Cambria"/>
          <w:i/>
          <w:color w:val="000000" w:themeColor="text1"/>
          <w:sz w:val="24"/>
          <w:szCs w:val="24"/>
        </w:rPr>
        <w:t xml:space="preserve">- </w:t>
      </w:r>
      <w:r w:rsidR="00051DBF">
        <w:rPr>
          <w:rFonts w:ascii="Cambria" w:hAnsi="Cambria"/>
          <w:color w:val="000000" w:themeColor="text1"/>
          <w:sz w:val="24"/>
          <w:szCs w:val="24"/>
        </w:rPr>
        <w:t>Paweł Płocica</w:t>
      </w:r>
    </w:p>
    <w:p w14:paraId="0ECA806D" w14:textId="77777777" w:rsidR="00EC2098" w:rsidRPr="0087527A" w:rsidRDefault="00EC2098" w:rsidP="00EC2098">
      <w:pPr>
        <w:pStyle w:val="Kolorowalistaakcent11"/>
        <w:widowControl w:val="0"/>
        <w:suppressAutoHyphens/>
        <w:spacing w:line="276" w:lineRule="auto"/>
        <w:ind w:left="993"/>
        <w:outlineLvl w:val="3"/>
        <w:rPr>
          <w:rFonts w:ascii="Cambria" w:hAnsi="Cambria"/>
          <w:sz w:val="24"/>
          <w:szCs w:val="24"/>
          <w:lang w:val="en-US"/>
        </w:rPr>
      </w:pPr>
      <w:r w:rsidRPr="0087527A">
        <w:rPr>
          <w:rFonts w:ascii="Cambria" w:hAnsi="Cambria"/>
          <w:sz w:val="24"/>
          <w:szCs w:val="24"/>
          <w:lang w:val="en-US"/>
        </w:rPr>
        <w:t xml:space="preserve">numer faksu: +48 </w:t>
      </w:r>
      <w:r w:rsidR="0087527A" w:rsidRPr="0087527A">
        <w:rPr>
          <w:rFonts w:ascii="Cambria" w:hAnsi="Cambria"/>
          <w:sz w:val="24"/>
          <w:szCs w:val="24"/>
          <w:lang w:val="en-US"/>
        </w:rPr>
        <w:t>/16/ 640-</w:t>
      </w:r>
      <w:r w:rsidR="002123B0">
        <w:rPr>
          <w:rFonts w:ascii="Cambria" w:hAnsi="Cambria"/>
          <w:sz w:val="24"/>
          <w:szCs w:val="24"/>
          <w:lang w:val="en-US"/>
        </w:rPr>
        <w:t>15</w:t>
      </w:r>
      <w:r w:rsidR="0087527A" w:rsidRPr="0087527A">
        <w:rPr>
          <w:rFonts w:ascii="Cambria" w:hAnsi="Cambria"/>
          <w:sz w:val="24"/>
          <w:szCs w:val="24"/>
          <w:lang w:val="en-US"/>
        </w:rPr>
        <w:t>-</w:t>
      </w:r>
      <w:r w:rsidR="002123B0">
        <w:rPr>
          <w:rFonts w:ascii="Cambria" w:hAnsi="Cambria"/>
          <w:sz w:val="24"/>
          <w:szCs w:val="24"/>
          <w:lang w:val="en-US"/>
        </w:rPr>
        <w:t>29</w:t>
      </w:r>
      <w:r w:rsidRPr="0087527A">
        <w:rPr>
          <w:rFonts w:ascii="Cambria" w:hAnsi="Cambria"/>
          <w:sz w:val="24"/>
          <w:szCs w:val="24"/>
          <w:lang w:val="en-US"/>
        </w:rPr>
        <w:t xml:space="preserve">, </w:t>
      </w:r>
      <w:r w:rsidRPr="0087527A">
        <w:rPr>
          <w:rFonts w:ascii="Cambria" w:hAnsi="Cambria" w:cs="Cambria"/>
          <w:color w:val="000000"/>
          <w:sz w:val="24"/>
          <w:szCs w:val="24"/>
          <w:lang w:val="en-US"/>
        </w:rPr>
        <w:t xml:space="preserve">e-mail: </w:t>
      </w:r>
      <w:hyperlink r:id="rId12" w:history="1">
        <w:r w:rsidR="002123B0" w:rsidRPr="003E0312">
          <w:rPr>
            <w:rStyle w:val="Hipercze"/>
            <w:sz w:val="24"/>
            <w:szCs w:val="24"/>
            <w:lang w:val="en-US"/>
          </w:rPr>
          <w:t>inwestycje.zarzecze@post.pl</w:t>
        </w:r>
      </w:hyperlink>
      <w:r w:rsidR="002123B0" w:rsidRPr="003E0312">
        <w:rPr>
          <w:sz w:val="24"/>
          <w:szCs w:val="24"/>
          <w:lang w:val="en-US"/>
        </w:rPr>
        <w:t xml:space="preserve"> </w:t>
      </w:r>
    </w:p>
    <w:p w14:paraId="09AD8448" w14:textId="77777777" w:rsidR="00D9784D" w:rsidRPr="0087527A" w:rsidRDefault="00EC2098" w:rsidP="00F3652C">
      <w:pPr>
        <w:pStyle w:val="Kolorowalistaakcent11"/>
        <w:widowControl w:val="0"/>
        <w:numPr>
          <w:ilvl w:val="0"/>
          <w:numId w:val="45"/>
        </w:numPr>
        <w:suppressAutoHyphens/>
        <w:spacing w:line="276" w:lineRule="auto"/>
        <w:ind w:left="993" w:hanging="284"/>
        <w:outlineLvl w:val="3"/>
        <w:rPr>
          <w:rFonts w:ascii="Cambria" w:hAnsi="Cambria"/>
          <w:sz w:val="24"/>
          <w:szCs w:val="24"/>
        </w:rPr>
      </w:pPr>
      <w:r w:rsidRPr="0087527A">
        <w:rPr>
          <w:rFonts w:ascii="Cambria" w:hAnsi="Cambria"/>
          <w:i/>
          <w:sz w:val="24"/>
          <w:szCs w:val="24"/>
        </w:rPr>
        <w:t>w sprawach formalnych</w:t>
      </w:r>
      <w:r w:rsidRPr="0087527A">
        <w:rPr>
          <w:rFonts w:ascii="Cambria" w:hAnsi="Cambria"/>
          <w:sz w:val="24"/>
          <w:szCs w:val="24"/>
        </w:rPr>
        <w:t xml:space="preserve"> </w:t>
      </w:r>
      <w:r w:rsidR="00EC5F74" w:rsidRPr="0087527A">
        <w:rPr>
          <w:rFonts w:ascii="Cambria" w:hAnsi="Cambria"/>
          <w:color w:val="000000" w:themeColor="text1"/>
          <w:sz w:val="24"/>
          <w:szCs w:val="24"/>
        </w:rPr>
        <w:t>–</w:t>
      </w:r>
      <w:r w:rsidRPr="0087527A">
        <w:rPr>
          <w:rFonts w:ascii="Cambria" w:hAnsi="Cambria"/>
          <w:color w:val="000000" w:themeColor="text1"/>
          <w:sz w:val="24"/>
          <w:szCs w:val="24"/>
        </w:rPr>
        <w:t xml:space="preserve"> </w:t>
      </w:r>
      <w:r w:rsidR="002123B0">
        <w:rPr>
          <w:rFonts w:ascii="Cambria" w:hAnsi="Cambria"/>
          <w:color w:val="000000" w:themeColor="text1"/>
          <w:sz w:val="24"/>
          <w:szCs w:val="24"/>
        </w:rPr>
        <w:t>Paweł Płocica</w:t>
      </w:r>
    </w:p>
    <w:p w14:paraId="60B877D9" w14:textId="77777777" w:rsidR="0087527A" w:rsidRPr="003E0312" w:rsidRDefault="00EC2098" w:rsidP="0087527A">
      <w:pPr>
        <w:pStyle w:val="Kolorowalistaakcent11"/>
        <w:widowControl w:val="0"/>
        <w:suppressAutoHyphens/>
        <w:spacing w:line="276" w:lineRule="auto"/>
        <w:ind w:firstLine="273"/>
        <w:outlineLvl w:val="3"/>
        <w:rPr>
          <w:sz w:val="24"/>
          <w:szCs w:val="24"/>
          <w:lang w:val="en-US"/>
        </w:rPr>
      </w:pPr>
      <w:r w:rsidRPr="0087527A">
        <w:rPr>
          <w:rFonts w:ascii="Cambria" w:hAnsi="Cambria"/>
          <w:sz w:val="24"/>
          <w:szCs w:val="24"/>
          <w:lang w:val="en-US"/>
        </w:rPr>
        <w:t xml:space="preserve">numer faksu: +48 </w:t>
      </w:r>
      <w:r w:rsidR="0087527A" w:rsidRPr="0087527A">
        <w:rPr>
          <w:rFonts w:ascii="Cambria" w:hAnsi="Cambria"/>
          <w:sz w:val="24"/>
          <w:szCs w:val="24"/>
          <w:lang w:val="en-US"/>
        </w:rPr>
        <w:t>/16/ 640-15-79</w:t>
      </w:r>
      <w:r w:rsidRPr="0087527A">
        <w:rPr>
          <w:rFonts w:ascii="Cambria" w:hAnsi="Cambria"/>
          <w:sz w:val="24"/>
          <w:szCs w:val="24"/>
          <w:lang w:val="en-US"/>
        </w:rPr>
        <w:t xml:space="preserve">, </w:t>
      </w:r>
      <w:r w:rsidRPr="0087527A">
        <w:rPr>
          <w:rFonts w:ascii="Cambria" w:hAnsi="Cambria" w:cs="Cambria"/>
          <w:color w:val="000000"/>
          <w:sz w:val="24"/>
          <w:szCs w:val="24"/>
          <w:lang w:val="en-US"/>
        </w:rPr>
        <w:t xml:space="preserve">e-mail: </w:t>
      </w:r>
      <w:hyperlink r:id="rId13" w:history="1">
        <w:r w:rsidR="002123B0" w:rsidRPr="003E0312">
          <w:rPr>
            <w:rStyle w:val="Hipercze"/>
            <w:sz w:val="24"/>
            <w:szCs w:val="24"/>
            <w:lang w:val="en-US"/>
          </w:rPr>
          <w:t>inwestycje.zarzecze@post.pl</w:t>
        </w:r>
      </w:hyperlink>
      <w:r w:rsidR="002123B0" w:rsidRPr="003E0312">
        <w:rPr>
          <w:rStyle w:val="Hipercze"/>
          <w:sz w:val="24"/>
          <w:szCs w:val="24"/>
          <w:lang w:val="en-US"/>
        </w:rPr>
        <w:t xml:space="preserve"> </w:t>
      </w:r>
    </w:p>
    <w:p w14:paraId="1FDABACB" w14:textId="77777777" w:rsidR="00D9784D" w:rsidRPr="0087527A" w:rsidRDefault="00D9784D" w:rsidP="0087527A">
      <w:pPr>
        <w:pStyle w:val="Kolorowalistaakcent11"/>
        <w:widowControl w:val="0"/>
        <w:suppressAutoHyphens/>
        <w:spacing w:line="276" w:lineRule="auto"/>
        <w:ind w:firstLine="273"/>
        <w:outlineLvl w:val="3"/>
        <w:rPr>
          <w:rFonts w:ascii="Cambria" w:hAnsi="Cambria"/>
          <w:sz w:val="24"/>
          <w:szCs w:val="24"/>
        </w:rPr>
      </w:pPr>
      <w:r w:rsidRPr="0087527A">
        <w:rPr>
          <w:rFonts w:ascii="Cambria" w:hAnsi="Cambria"/>
          <w:sz w:val="24"/>
          <w:szCs w:val="24"/>
        </w:rPr>
        <w:t>od poniedziałku do piątku w godzinach pracy urzędu określonych w pkt. 1.1. SIWZ z wyłączeniem dni ustawowo wolnych od pracy.</w:t>
      </w:r>
    </w:p>
    <w:p w14:paraId="253CB3FF" w14:textId="77777777" w:rsidR="00D9784D" w:rsidRPr="00184A06" w:rsidRDefault="00D9784D" w:rsidP="00F320C6">
      <w:pPr>
        <w:pStyle w:val="Kolorowalistaakcent11"/>
        <w:numPr>
          <w:ilvl w:val="1"/>
          <w:numId w:val="37"/>
        </w:numPr>
        <w:autoSpaceDE w:val="0"/>
        <w:autoSpaceDN w:val="0"/>
        <w:adjustRightInd w:val="0"/>
        <w:spacing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wykonawcami.</w:t>
      </w:r>
    </w:p>
    <w:p w14:paraId="24D20499"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Jednocześnie Zamawiający informuje, że przepisy ustawy nie pozwalają </w:t>
      </w:r>
      <w:r w:rsidRPr="00184A06">
        <w:rPr>
          <w:rFonts w:ascii="Cambria" w:hAnsi="Cambria" w:cs="Arial"/>
          <w:sz w:val="24"/>
          <w:szCs w:val="24"/>
        </w:rPr>
        <w:br/>
        <w:t>na jakikolwiek inny k</w:t>
      </w:r>
      <w:r w:rsidR="006F6FBC" w:rsidRPr="00184A06">
        <w:rPr>
          <w:rFonts w:ascii="Cambria" w:hAnsi="Cambria" w:cs="Arial"/>
          <w:sz w:val="24"/>
          <w:szCs w:val="24"/>
        </w:rPr>
        <w:t>ontakt - zarówno z Zamawiającym</w:t>
      </w:r>
      <w:r w:rsidRPr="00184A06">
        <w:rPr>
          <w:rFonts w:ascii="Cambria" w:hAnsi="Cambria" w:cs="Arial"/>
          <w:sz w:val="24"/>
          <w:szCs w:val="24"/>
        </w:rPr>
        <w:t xml:space="preserve"> jak i osobami uprawnionymi do porozumiewania się z Wykonawcami - niż wskazany </w:t>
      </w:r>
      <w:r w:rsidRPr="00184A06">
        <w:rPr>
          <w:rFonts w:ascii="Cambria" w:hAnsi="Cambria" w:cs="Arial"/>
          <w:sz w:val="24"/>
          <w:szCs w:val="24"/>
        </w:rPr>
        <w:br/>
        <w:t xml:space="preserve">w niniejszym rozdziale. Oznacza to, że Zamawiający nie będzie reagował na inne </w:t>
      </w:r>
      <w:r w:rsidRPr="00184A06">
        <w:rPr>
          <w:rFonts w:ascii="Cambria" w:hAnsi="Cambria" w:cs="Arial"/>
          <w:sz w:val="24"/>
          <w:szCs w:val="24"/>
        </w:rPr>
        <w:lastRenderedPageBreak/>
        <w:t>formy kontaktowania się z nim, w szczególności na kontakt telefoniczny lub osobisty w swojej siedzibie.</w:t>
      </w:r>
    </w:p>
    <w:p w14:paraId="28071596" w14:textId="736BBA45"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W postępowaniu oświadczenia, w tym Jednolity Dokument, składa się w formie </w:t>
      </w:r>
      <w:r w:rsidR="0032603D">
        <w:rPr>
          <w:rFonts w:ascii="Cambria" w:hAnsi="Cambria" w:cs="Arial"/>
          <w:sz w:val="24"/>
          <w:szCs w:val="24"/>
        </w:rPr>
        <w:t>elektroniczn</w:t>
      </w:r>
      <w:r w:rsidRPr="00184A06">
        <w:rPr>
          <w:rFonts w:ascii="Cambria" w:hAnsi="Cambria" w:cs="Arial"/>
          <w:sz w:val="24"/>
          <w:szCs w:val="24"/>
        </w:rPr>
        <w:t>ej.</w:t>
      </w:r>
    </w:p>
    <w:p w14:paraId="32D3D138" w14:textId="06D5CCBA"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t>
      </w:r>
      <w:r w:rsidR="00EE38C5">
        <w:rPr>
          <w:rFonts w:ascii="Cambria" w:hAnsi="Cambria" w:cs="Arial"/>
          <w:sz w:val="24"/>
          <w:szCs w:val="24"/>
        </w:rPr>
        <w:t>W</w:t>
      </w:r>
      <w:r w:rsidRPr="00184A06">
        <w:rPr>
          <w:rFonts w:ascii="Cambria" w:hAnsi="Cambria" w:cs="Arial"/>
          <w:sz w:val="24"/>
          <w:szCs w:val="24"/>
        </w:rPr>
        <w:t xml:space="preserve">ykonawca na zasadach określonych </w:t>
      </w:r>
      <w:ins w:id="24" w:author="uzytkownik" w:date="2018-07-31T09:04:00Z">
        <w:r w:rsidR="0032603D">
          <w:rPr>
            <w:rFonts w:ascii="Cambria" w:hAnsi="Cambria" w:cs="Arial"/>
            <w:sz w:val="24"/>
            <w:szCs w:val="24"/>
          </w:rPr>
          <w:br/>
        </w:r>
      </w:ins>
      <w:r w:rsidRPr="00184A06">
        <w:rPr>
          <w:rFonts w:ascii="Cambria" w:hAnsi="Cambria" w:cs="Arial"/>
          <w:sz w:val="24"/>
          <w:szCs w:val="24"/>
        </w:rPr>
        <w:t>w art. 22a ustawy Pzp oraz przez podwykonawców, należy złożyć w</w:t>
      </w:r>
      <w:r w:rsidRPr="00184A06">
        <w:rPr>
          <w:rFonts w:ascii="Cambria" w:hAnsi="Cambria" w:cs="Arial"/>
          <w:b/>
          <w:sz w:val="24"/>
          <w:szCs w:val="24"/>
        </w:rPr>
        <w:t xml:space="preserve"> </w:t>
      </w:r>
      <w:r w:rsidRPr="00184A06">
        <w:rPr>
          <w:rFonts w:ascii="Cambria" w:hAnsi="Cambria" w:cs="Arial"/>
          <w:b/>
          <w:sz w:val="24"/>
          <w:szCs w:val="24"/>
          <w:u w:val="single"/>
        </w:rPr>
        <w:t>oryginale</w:t>
      </w:r>
      <w:r w:rsidRPr="00184A06">
        <w:rPr>
          <w:rFonts w:ascii="Cambria" w:hAnsi="Cambria" w:cs="Arial"/>
          <w:sz w:val="24"/>
          <w:szCs w:val="24"/>
        </w:rPr>
        <w:t>.</w:t>
      </w:r>
    </w:p>
    <w:p w14:paraId="030E0DE4"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Zobowiązanie, o którym mowa w pkt. 9.2 SIWZ nale</w:t>
      </w:r>
      <w:r w:rsidR="003C2A5B" w:rsidRPr="00184A06">
        <w:rPr>
          <w:rFonts w:ascii="Cambria" w:hAnsi="Cambria" w:cs="Arial"/>
          <w:sz w:val="24"/>
          <w:szCs w:val="24"/>
        </w:rPr>
        <w:t>ż</w:t>
      </w:r>
      <w:r w:rsidRPr="00184A06">
        <w:rPr>
          <w:rFonts w:ascii="Cambria" w:hAnsi="Cambria" w:cs="Arial"/>
          <w:sz w:val="24"/>
          <w:szCs w:val="24"/>
        </w:rPr>
        <w:t xml:space="preserve">y złożyć w formie analogicznej jak w pkt. 11.9 SIWZ tj. w </w:t>
      </w:r>
      <w:r w:rsidRPr="00184A06">
        <w:rPr>
          <w:rFonts w:ascii="Cambria" w:hAnsi="Cambria" w:cs="Arial"/>
          <w:b/>
          <w:sz w:val="24"/>
          <w:szCs w:val="24"/>
          <w:u w:val="single"/>
        </w:rPr>
        <w:t>oryginale.</w:t>
      </w:r>
    </w:p>
    <w:p w14:paraId="4D378E50"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Dokumenty, o których mowa w rozporządzeniu, inne niż oświadczenia, o których mowa powyżej w pkt 11.9 SIWZ, należy złożyć w </w:t>
      </w:r>
      <w:r w:rsidRPr="00184A06">
        <w:rPr>
          <w:rFonts w:ascii="Cambria" w:hAnsi="Cambria" w:cs="Arial"/>
          <w:b/>
          <w:sz w:val="24"/>
          <w:szCs w:val="24"/>
          <w:u w:val="single"/>
        </w:rPr>
        <w:t>oryginale lub kopii poświadczonej za zgodność z oryginałem</w:t>
      </w:r>
      <w:r w:rsidRPr="00184A06">
        <w:rPr>
          <w:rFonts w:ascii="Cambria" w:hAnsi="Cambria" w:cs="Arial"/>
          <w:sz w:val="24"/>
          <w:szCs w:val="24"/>
        </w:rPr>
        <w:t>.</w:t>
      </w:r>
    </w:p>
    <w:p w14:paraId="675B6C87"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395F633D"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 xml:space="preserve">Poświadczenie za zgodność z oryginałem następuje w formie pisemnej. </w:t>
      </w:r>
    </w:p>
    <w:p w14:paraId="1B6F0017"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0C633F89"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8921B1"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201F7429" w14:textId="77777777" w:rsidTr="0077592D">
        <w:trPr>
          <w:jc w:val="center"/>
        </w:trPr>
        <w:tc>
          <w:tcPr>
            <w:tcW w:w="9072" w:type="dxa"/>
            <w:tcBorders>
              <w:bottom w:val="single" w:sz="4" w:space="0" w:color="auto"/>
            </w:tcBorders>
          </w:tcPr>
          <w:p w14:paraId="65DE629C"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1F79D650"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71B80C1A"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3CB53F07" w14:textId="77777777" w:rsidR="0077592D" w:rsidRPr="0055188C" w:rsidRDefault="0077592D"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4D7B3F61" w14:textId="3ACEF8B1" w:rsidR="00485AAC" w:rsidRPr="00CB5F92" w:rsidRDefault="00D9784D" w:rsidP="00CB5F92">
      <w:pPr>
        <w:pStyle w:val="Akapitzlist"/>
        <w:widowControl w:val="0"/>
        <w:numPr>
          <w:ilvl w:val="1"/>
          <w:numId w:val="38"/>
        </w:numPr>
        <w:spacing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CB5F92">
        <w:rPr>
          <w:rFonts w:ascii="Cambria" w:hAnsi="Cambria" w:cs="Arial"/>
          <w:bCs/>
          <w:sz w:val="24"/>
          <w:szCs w:val="24"/>
        </w:rPr>
        <w:t xml:space="preserve"> </w:t>
      </w:r>
      <w:r w:rsidR="0089461A" w:rsidRPr="00CB5F92">
        <w:rPr>
          <w:rFonts w:ascii="Cambria" w:hAnsi="Cambria" w:cs="Arial"/>
          <w:b/>
          <w:bCs/>
          <w:sz w:val="24"/>
          <w:szCs w:val="24"/>
        </w:rPr>
        <w:t>8</w:t>
      </w:r>
      <w:r w:rsidR="002123B0" w:rsidRPr="00CB5F92">
        <w:rPr>
          <w:rFonts w:ascii="Cambria" w:hAnsi="Cambria" w:cs="Arial"/>
          <w:b/>
          <w:bCs/>
          <w:sz w:val="24"/>
          <w:szCs w:val="24"/>
        </w:rPr>
        <w:t>.</w:t>
      </w:r>
      <w:r w:rsidR="00485AAC" w:rsidRPr="00CB5F92">
        <w:rPr>
          <w:rFonts w:ascii="Cambria" w:hAnsi="Cambria" w:cs="Arial"/>
          <w:b/>
          <w:bCs/>
          <w:sz w:val="24"/>
          <w:szCs w:val="24"/>
        </w:rPr>
        <w:t>000,00 PLN</w:t>
      </w:r>
      <w:r w:rsidR="00485AAC" w:rsidRPr="00CB5F92">
        <w:rPr>
          <w:rFonts w:ascii="Cambria" w:hAnsi="Cambria" w:cs="Arial"/>
          <w:bCs/>
          <w:sz w:val="24"/>
          <w:szCs w:val="24"/>
        </w:rPr>
        <w:t xml:space="preserve"> (słownie: </w:t>
      </w:r>
      <w:r w:rsidR="0089461A" w:rsidRPr="00CB5F92">
        <w:rPr>
          <w:rFonts w:ascii="Cambria" w:hAnsi="Cambria" w:cs="Arial"/>
          <w:bCs/>
          <w:sz w:val="24"/>
          <w:szCs w:val="24"/>
        </w:rPr>
        <w:t>osiem</w:t>
      </w:r>
      <w:r w:rsidR="00485AAC" w:rsidRPr="00CB5F92">
        <w:rPr>
          <w:rFonts w:ascii="Cambria" w:hAnsi="Cambria" w:cs="Arial"/>
          <w:bCs/>
          <w:sz w:val="24"/>
          <w:szCs w:val="24"/>
        </w:rPr>
        <w:t xml:space="preserve"> </w:t>
      </w:r>
      <w:r w:rsidR="0089461A" w:rsidRPr="00CB5F92">
        <w:rPr>
          <w:rFonts w:ascii="Cambria" w:hAnsi="Cambria" w:cs="Arial"/>
          <w:bCs/>
          <w:sz w:val="24"/>
          <w:szCs w:val="24"/>
        </w:rPr>
        <w:t xml:space="preserve">tysięcy </w:t>
      </w:r>
      <w:r w:rsidR="00485AAC" w:rsidRPr="00CB5F92">
        <w:rPr>
          <w:rFonts w:ascii="Cambria" w:hAnsi="Cambria" w:cs="Arial"/>
          <w:bCs/>
          <w:sz w:val="24"/>
          <w:szCs w:val="24"/>
        </w:rPr>
        <w:t>zł),</w:t>
      </w:r>
    </w:p>
    <w:p w14:paraId="0C3B5DD5" w14:textId="77777777" w:rsidR="00D9784D" w:rsidRPr="00184A06" w:rsidRDefault="00D9784D" w:rsidP="0089461A">
      <w:pPr>
        <w:pStyle w:val="Akapitzlist"/>
        <w:widowControl w:val="0"/>
        <w:numPr>
          <w:ilvl w:val="1"/>
          <w:numId w:val="38"/>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5C8B75F1"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6D3875EA"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2A108A45"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57954112"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13EE3EBC"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lastRenderedPageBreak/>
        <w:t>poręczeniach udzielanych przez podmioty, o których mowa w art. 6b ust. 5 pkt. 2 ustawy z dnia 9 listopada 2000 r. o utworzeniu Polskiej Agencji Rozwoju Przedsiębiorczości (Dz. U. z 2016 r. poz. 359</w:t>
      </w:r>
      <w:r w:rsidR="00EE38C5">
        <w:rPr>
          <w:rFonts w:ascii="Cambria" w:hAnsi="Cambria" w:cs="Arial"/>
        </w:rPr>
        <w:t xml:space="preserve"> ze zm.</w:t>
      </w:r>
      <w:r w:rsidRPr="00184A06">
        <w:rPr>
          <w:rFonts w:ascii="Cambria" w:hAnsi="Cambria" w:cs="Arial"/>
        </w:rPr>
        <w:t>).</w:t>
      </w:r>
    </w:p>
    <w:p w14:paraId="35E97B0E" w14:textId="77777777" w:rsidR="00D9784D" w:rsidRPr="00D77619" w:rsidRDefault="00D9784D" w:rsidP="00F320C6">
      <w:pPr>
        <w:pStyle w:val="Akapitzlist"/>
        <w:widowControl w:val="0"/>
        <w:numPr>
          <w:ilvl w:val="1"/>
          <w:numId w:val="38"/>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592289DF" w14:textId="77777777" w:rsidR="002123B0" w:rsidRDefault="002123B0" w:rsidP="00D77619">
      <w:pPr>
        <w:pStyle w:val="Kolorowalistaakcent11"/>
        <w:spacing w:before="0" w:after="0" w:line="276" w:lineRule="auto"/>
        <w:ind w:left="709"/>
        <w:rPr>
          <w:rFonts w:ascii="Cambria" w:eastAsia="Calibri" w:hAnsi="Cambria" w:cs="Arial"/>
          <w:b/>
          <w:color w:val="000000" w:themeColor="text1"/>
          <w:sz w:val="24"/>
          <w:szCs w:val="24"/>
          <w:lang w:eastAsia="pl-PL"/>
        </w:rPr>
      </w:pPr>
      <w:r w:rsidRPr="002123B0">
        <w:rPr>
          <w:rFonts w:ascii="Cambria" w:eastAsia="Calibri" w:hAnsi="Cambria" w:cs="Arial"/>
          <w:b/>
          <w:color w:val="000000" w:themeColor="text1"/>
          <w:sz w:val="24"/>
          <w:szCs w:val="24"/>
          <w:lang w:eastAsia="pl-PL"/>
        </w:rPr>
        <w:t>54 9106 0008 2002 0000 0794 0001</w:t>
      </w:r>
    </w:p>
    <w:p w14:paraId="1D101C49" w14:textId="596EC5C6" w:rsidR="00D9784D" w:rsidRPr="001D5ED7" w:rsidRDefault="000F3D1D" w:rsidP="00D77619">
      <w:pPr>
        <w:pStyle w:val="Kolorowalistaakcent11"/>
        <w:spacing w:before="0" w:after="0" w:line="276" w:lineRule="auto"/>
        <w:ind w:left="709"/>
        <w:rPr>
          <w:rFonts w:ascii="Cambria" w:hAnsi="Cambria" w:cs="Arial"/>
          <w:bCs/>
          <w:i/>
          <w:color w:val="000000" w:themeColor="text1"/>
          <w:sz w:val="24"/>
          <w:szCs w:val="24"/>
          <w:lang w:eastAsia="pl-PL"/>
        </w:rPr>
      </w:pPr>
      <w:r w:rsidRPr="001D5ED7">
        <w:rPr>
          <w:rFonts w:ascii="Cambria" w:hAnsi="Cambria" w:cs="Arial"/>
          <w:b/>
          <w:bCs/>
          <w:color w:val="000000" w:themeColor="text1"/>
          <w:sz w:val="24"/>
          <w:szCs w:val="24"/>
          <w:lang w:eastAsia="pl-PL"/>
        </w:rPr>
        <w:t xml:space="preserve">z adnotacją </w:t>
      </w:r>
      <w:r w:rsidR="00D9784D" w:rsidRPr="001D5ED7">
        <w:rPr>
          <w:rFonts w:ascii="Cambria" w:hAnsi="Cambria" w:cs="Arial"/>
          <w:b/>
          <w:bCs/>
          <w:color w:val="000000" w:themeColor="text1"/>
          <w:sz w:val="24"/>
          <w:szCs w:val="24"/>
          <w:lang w:eastAsia="pl-PL"/>
        </w:rPr>
        <w:t xml:space="preserve">„Wadium – Znak sprawy: </w:t>
      </w:r>
      <w:r w:rsidR="00CB5F92">
        <w:rPr>
          <w:rFonts w:ascii="Cambria" w:hAnsi="Cambria" w:cs="Arial"/>
          <w:b/>
          <w:bCs/>
          <w:color w:val="000000" w:themeColor="text1"/>
          <w:sz w:val="24"/>
          <w:szCs w:val="24"/>
          <w:lang w:eastAsia="pl-PL"/>
        </w:rPr>
        <w:t>ZP.271.</w:t>
      </w:r>
      <w:r w:rsidR="00927C40">
        <w:rPr>
          <w:rFonts w:ascii="Cambria" w:hAnsi="Cambria" w:cs="Arial"/>
          <w:b/>
          <w:bCs/>
          <w:color w:val="000000" w:themeColor="text1"/>
          <w:sz w:val="24"/>
          <w:szCs w:val="24"/>
          <w:lang w:eastAsia="pl-PL"/>
        </w:rPr>
        <w:t>33</w:t>
      </w:r>
      <w:r w:rsidR="002123B0">
        <w:rPr>
          <w:rFonts w:ascii="Cambria" w:hAnsi="Cambria" w:cs="Arial"/>
          <w:b/>
          <w:bCs/>
          <w:color w:val="000000" w:themeColor="text1"/>
          <w:sz w:val="24"/>
          <w:szCs w:val="24"/>
          <w:lang w:eastAsia="pl-PL"/>
        </w:rPr>
        <w:t>.2018</w:t>
      </w:r>
      <w:r w:rsidR="00CB5F92">
        <w:rPr>
          <w:rFonts w:ascii="Cambria" w:hAnsi="Cambria" w:cs="Arial"/>
          <w:b/>
          <w:bCs/>
          <w:color w:val="000000" w:themeColor="text1"/>
          <w:sz w:val="24"/>
          <w:szCs w:val="24"/>
          <w:lang w:eastAsia="pl-PL"/>
        </w:rPr>
        <w:t>”</w:t>
      </w:r>
      <w:r w:rsidR="00D9784D" w:rsidRPr="001D5ED7">
        <w:rPr>
          <w:rFonts w:ascii="Cambria" w:hAnsi="Cambria" w:cs="Arial"/>
          <w:bCs/>
          <w:i/>
          <w:color w:val="000000" w:themeColor="text1"/>
          <w:sz w:val="24"/>
          <w:szCs w:val="24"/>
          <w:lang w:eastAsia="pl-PL"/>
        </w:rPr>
        <w:t xml:space="preserve"> </w:t>
      </w:r>
    </w:p>
    <w:p w14:paraId="0E19E20E" w14:textId="77777777" w:rsidR="00D9784D" w:rsidRPr="00184A06" w:rsidRDefault="00D9784D" w:rsidP="00F320C6">
      <w:pPr>
        <w:pStyle w:val="Kolorowalistaakcent11"/>
        <w:numPr>
          <w:ilvl w:val="1"/>
          <w:numId w:val="38"/>
        </w:numPr>
        <w:tabs>
          <w:tab w:val="left" w:pos="709"/>
        </w:tabs>
        <w:spacing w:before="0" w:after="0" w:line="276" w:lineRule="auto"/>
        <w:rPr>
          <w:rFonts w:ascii="Cambria" w:hAnsi="Cambria" w:cs="Arial"/>
          <w:sz w:val="24"/>
          <w:szCs w:val="24"/>
        </w:rPr>
      </w:pPr>
      <w:r w:rsidRPr="00D77619">
        <w:rPr>
          <w:rFonts w:ascii="Cambria" w:hAnsi="Cambria" w:cs="Arial"/>
          <w:sz w:val="24"/>
          <w:szCs w:val="24"/>
        </w:rPr>
        <w:t>Za skuteczne wniesienie wadium w pieniądzu, zamawiający uzna wadium, które znajdzie się na rachunku bankowym zamawiającego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1201FC25"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zamawiającego, sporządzoną zgodnie </w:t>
      </w:r>
      <w:r w:rsidRPr="00184A06">
        <w:rPr>
          <w:rFonts w:ascii="Cambria" w:hAnsi="Cambria" w:cs="Arial"/>
          <w:sz w:val="24"/>
          <w:szCs w:val="24"/>
        </w:rPr>
        <w:br/>
        <w:t>z obowiązującymi przepisami i powinna zawierać następujące elementy:</w:t>
      </w:r>
    </w:p>
    <w:p w14:paraId="7132CEBC"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45320473"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kwotę gwarancji,</w:t>
      </w:r>
    </w:p>
    <w:p w14:paraId="2AE176E3"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termin ważności gwarancji w formule: „od dnia …….– do dnia ………”,</w:t>
      </w:r>
    </w:p>
    <w:p w14:paraId="269AA467" w14:textId="531B9F29"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 xml:space="preserve">zobowiązanie gwaranta do zapłacenia kwoty gwarancji na pierwsze żądanie zamawiającego w sytuacjach określonych w art. 46 ust. 4a oraz ust. 5 ustawy </w:t>
      </w:r>
      <w:ins w:id="25" w:author="uzytkownik" w:date="2018-07-31T09:04:00Z">
        <w:r w:rsidR="0032603D">
          <w:rPr>
            <w:rFonts w:ascii="Cambria" w:hAnsi="Cambria" w:cs="Arial"/>
            <w:bCs/>
            <w:sz w:val="24"/>
            <w:szCs w:val="24"/>
            <w:lang w:eastAsia="en-US"/>
          </w:rPr>
          <w:br/>
        </w:r>
      </w:ins>
      <w:r w:rsidRPr="00184A06">
        <w:rPr>
          <w:rFonts w:ascii="Cambria" w:hAnsi="Cambria" w:cs="Arial"/>
          <w:bCs/>
          <w:sz w:val="24"/>
          <w:szCs w:val="24"/>
          <w:lang w:eastAsia="en-US"/>
        </w:rPr>
        <w:t>z dnia 29 stycznia 2004 r. Prawo zamówień publicznych.</w:t>
      </w:r>
    </w:p>
    <w:p w14:paraId="15A1D744"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innej niż pieniężna, zamawiający wymaga oryginału dokumentu wadialnego (gwarancji lub poręczenia). </w:t>
      </w:r>
    </w:p>
    <w:p w14:paraId="7CCC08FE"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3A81E871"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24BF0DBF"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wykonawcy, którego oferta została wybrana jako najkorzystniejsza niezwłocznie po zawarciu umowy w sprawie zamówienia publicznego.</w:t>
      </w:r>
    </w:p>
    <w:p w14:paraId="507F11EE"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niezwłocznie wadium, na wniosek wykonawcy, który wycofał ofertę przed upływem terminu składania ofert.</w:t>
      </w:r>
    </w:p>
    <w:p w14:paraId="35DFC47C"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6481878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wykonawca </w:t>
      </w:r>
      <w:r w:rsidRPr="00184A06">
        <w:rPr>
          <w:rFonts w:ascii="Cambria" w:hAnsi="Cambria" w:cs="Arial"/>
          <w:sz w:val="24"/>
          <w:szCs w:val="24"/>
        </w:rPr>
        <w:br/>
        <w:t xml:space="preserve">w odpowiedzi na wezwanie, o którym mowa w art. 26 ust. 3 i 3a ustawy, z przyczyn leżących po jego stronie, nie złożył oświadczeń lub dokumentów , potwierdzających </w:t>
      </w:r>
      <w:r w:rsidRPr="00184A06">
        <w:rPr>
          <w:rFonts w:ascii="Cambria" w:hAnsi="Cambria" w:cs="Arial"/>
          <w:sz w:val="24"/>
          <w:szCs w:val="24"/>
        </w:rPr>
        <w:lastRenderedPageBreak/>
        <w:t>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58397F57"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zatrzymuje wadium wraz z odsetkami, jeżeli wykonawca, którego oferta została wybrana:</w:t>
      </w:r>
    </w:p>
    <w:p w14:paraId="30D70E03"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odmówił podpisania umowy w sprawie zamówienia publicznego na warunkach określonych w ofercie,</w:t>
      </w:r>
    </w:p>
    <w:p w14:paraId="45416806"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79408D56"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z przyczyn leżących po stronie wykonawcy.</w:t>
      </w:r>
    </w:p>
    <w:p w14:paraId="3C7B104F" w14:textId="77777777" w:rsidR="00D9784D"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54BF82DE" w14:textId="77777777" w:rsidTr="00A202BE">
        <w:tc>
          <w:tcPr>
            <w:tcW w:w="8964" w:type="dxa"/>
            <w:tcBorders>
              <w:bottom w:val="single" w:sz="4" w:space="0" w:color="auto"/>
            </w:tcBorders>
          </w:tcPr>
          <w:p w14:paraId="582D681C"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60FFE9F7"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520C6C31"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19F8312" w14:textId="77777777" w:rsidR="008F77D2" w:rsidRPr="0055188C" w:rsidRDefault="008F77D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1F741944" w14:textId="08FAC18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Wykonawca może złożyć </w:t>
      </w:r>
      <w:r w:rsidRPr="00184A06">
        <w:rPr>
          <w:rFonts w:ascii="Cambria" w:hAnsi="Cambria" w:cs="Arial"/>
          <w:b/>
          <w:bCs/>
          <w:sz w:val="24"/>
          <w:szCs w:val="24"/>
          <w:u w:val="single"/>
        </w:rPr>
        <w:t>jedną ofertę</w:t>
      </w:r>
      <w:r w:rsidRPr="00184A06">
        <w:rPr>
          <w:rFonts w:ascii="Cambria" w:hAnsi="Cambria" w:cs="Arial"/>
          <w:bCs/>
          <w:sz w:val="24"/>
          <w:szCs w:val="24"/>
        </w:rPr>
        <w:t xml:space="preserve">. </w:t>
      </w:r>
    </w:p>
    <w:p w14:paraId="696019CB" w14:textId="750BAEE5"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00E36052">
        <w:rPr>
          <w:rFonts w:ascii="Cambria" w:hAnsi="Cambria" w:cs="Arial"/>
          <w:bCs/>
          <w:sz w:val="24"/>
          <w:szCs w:val="24"/>
        </w:rPr>
        <w:t xml:space="preserve"> możliwości złożenia ofert wariantowych </w:t>
      </w:r>
      <w:r w:rsidR="00E36052">
        <w:rPr>
          <w:rFonts w:ascii="Cambria" w:hAnsi="Cambria" w:cs="Arial"/>
          <w:bCs/>
          <w:sz w:val="24"/>
          <w:szCs w:val="24"/>
        </w:rPr>
        <w:br/>
        <w:t>i częściowych.</w:t>
      </w:r>
    </w:p>
    <w:p w14:paraId="26CA6920"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14:paraId="3E2FA513"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Treść oferty musi być zgodna z treścią SIWZ.</w:t>
      </w:r>
    </w:p>
    <w:p w14:paraId="44DCA970"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czytelnie.</w:t>
      </w:r>
    </w:p>
    <w:p w14:paraId="605CF7DD"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Wszelkie zmiany naniesione przez wykonawcę w treści oferty po jej sporządzeniu muszą być parafowane przez wykonawcę.</w:t>
      </w:r>
    </w:p>
    <w:p w14:paraId="699DD2BE"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6AAADB8"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CD75EDC"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2D5EF0CB"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Wykonawca ponosi wszelkie koszty związane z przygotowaniem i złożeniem oferty.</w:t>
      </w:r>
    </w:p>
    <w:p w14:paraId="2E48718A"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strony oferty były trwale ze sobą połączone i kolejno ponumerowane.</w:t>
      </w:r>
    </w:p>
    <w:p w14:paraId="2C389426"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każda strona oferty zawierająca jakąkolwiek treść była podpisana lub parafowana przez wykonawcę.</w:t>
      </w:r>
    </w:p>
    <w:p w14:paraId="1198478E"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 xml:space="preserve">W przypadku, gdy informacje zawarte w ofercie stanowią tajemnicę przedsiębiorstwa w rozumieniu przepisów ustawy o zwalczaniu nieuczciwej </w:t>
      </w:r>
      <w:r w:rsidRPr="00184A06">
        <w:rPr>
          <w:rFonts w:ascii="Cambria" w:hAnsi="Cambria" w:cs="Arial"/>
          <w:bCs/>
        </w:rPr>
        <w:lastRenderedPageBreak/>
        <w:t xml:space="preserve">konkurencji, co do których wykonawca zastrzegł nie później niż w terminie składania, że nie mogą być udostępniane innym uczestnikom postępowania, muszą być oznaczone przez wykonawcę klauzulą </w:t>
      </w:r>
      <w:r w:rsidRPr="00184A06">
        <w:rPr>
          <w:rFonts w:ascii="Cambria" w:hAnsi="Cambria" w:cs="Arial"/>
          <w:bCs/>
          <w:i/>
        </w:rPr>
        <w:t>„Informacje stanowiące tajemnicę przedsiębiorstwa w rozumieniu art. 11 ust. 4 ustawy z dnia 16 kwietnia 1993 o zwalczaniu nieuczciwej konkurencji”</w:t>
      </w:r>
      <w:r w:rsidRPr="00184A06">
        <w:rPr>
          <w:rFonts w:ascii="Cambria" w:hAnsi="Cambria" w:cs="Arial"/>
          <w:bCs/>
        </w:rPr>
        <w:t>.</w:t>
      </w:r>
    </w:p>
    <w:p w14:paraId="19FDCC95"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389E3A3C"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ma charakter techniczny, technologiczny, organizacyjny przedsiębiorstwa lub jest to inna informacja mająca wartość gospodarczą,</w:t>
      </w:r>
    </w:p>
    <w:p w14:paraId="292CDBED"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nie została ujawniona do wiadomości publicznej,</w:t>
      </w:r>
    </w:p>
    <w:p w14:paraId="38FDDB8E"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podjęto w stosunku do niej niezbędne działania w celu zachowania poufności.</w:t>
      </w:r>
    </w:p>
    <w:p w14:paraId="7DDCA2DC" w14:textId="77777777" w:rsidR="00D9784D" w:rsidRPr="00184A06" w:rsidRDefault="00D9784D" w:rsidP="00956E77">
      <w:pPr>
        <w:pStyle w:val="Kolorowalistaakcent11"/>
        <w:autoSpaceDE w:val="0"/>
        <w:autoSpaceDN w:val="0"/>
        <w:adjustRightInd w:val="0"/>
        <w:spacing w:line="276" w:lineRule="auto"/>
        <w:rPr>
          <w:rFonts w:ascii="Cambria" w:hAnsi="Cambria" w:cs="Arial"/>
          <w:bCs/>
          <w:sz w:val="24"/>
          <w:szCs w:val="24"/>
          <w:lang w:eastAsia="en-US"/>
        </w:rPr>
      </w:pPr>
      <w:r w:rsidRPr="00184A06">
        <w:rPr>
          <w:rFonts w:ascii="Cambria" w:hAnsi="Cambria" w:cs="Arial"/>
          <w:bCs/>
          <w:sz w:val="24"/>
          <w:szCs w:val="24"/>
          <w:lang w:eastAsia="en-US"/>
        </w:rPr>
        <w:t>Zaleca się, aby informacje stanowiące tajemnicę przedsiębiorstwa były trwale spięte i oddzielone od pozostałej (jawnej) części oferty.</w:t>
      </w:r>
    </w:p>
    <w:p w14:paraId="1460CEAE"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może zastrzec informacji, o których mowa w art. 86 ust. 4 ustawy.</w:t>
      </w:r>
    </w:p>
    <w:p w14:paraId="60E5AD52" w14:textId="77777777" w:rsidR="00D9784D" w:rsidRPr="00184A06" w:rsidRDefault="00D9784D" w:rsidP="00F320C6">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u w:val="single"/>
        </w:rPr>
        <w:t>Oferta musi zawierać:</w:t>
      </w:r>
    </w:p>
    <w:p w14:paraId="663700E6" w14:textId="77777777" w:rsidR="00D9784D"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 xml:space="preserve">Formularz ofertowy sporządzony i wypełniony według wzoru stanowiącego </w:t>
      </w:r>
      <w:r w:rsidRPr="0080390E">
        <w:rPr>
          <w:rFonts w:ascii="Cambria" w:hAnsi="Cambria" w:cs="Arial"/>
          <w:b/>
          <w:bCs/>
          <w:sz w:val="24"/>
          <w:szCs w:val="24"/>
          <w:lang w:eastAsia="en-US"/>
        </w:rPr>
        <w:t>Załącznik Nr 3 do SIWZ</w:t>
      </w:r>
      <w:r w:rsidRPr="0080390E">
        <w:rPr>
          <w:rFonts w:ascii="Cambria" w:hAnsi="Cambria" w:cs="Arial"/>
          <w:bCs/>
          <w:sz w:val="24"/>
          <w:szCs w:val="24"/>
          <w:lang w:eastAsia="en-US"/>
        </w:rPr>
        <w:t>.</w:t>
      </w:r>
      <w:r w:rsidRPr="00184A06">
        <w:rPr>
          <w:rFonts w:ascii="Cambria" w:hAnsi="Cambria" w:cs="Arial"/>
          <w:bCs/>
          <w:sz w:val="24"/>
          <w:szCs w:val="24"/>
          <w:lang w:eastAsia="en-US"/>
        </w:rPr>
        <w:t xml:space="preserve"> </w:t>
      </w:r>
    </w:p>
    <w:p w14:paraId="672A56C9" w14:textId="77777777" w:rsidR="00AB0308" w:rsidRPr="00184A06" w:rsidRDefault="00AB0308"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Oświadczenia i dokumenty, o których mowa w pkt. 8.1 SIWZ</w:t>
      </w:r>
      <w:r w:rsidRPr="00184A06">
        <w:rPr>
          <w:rFonts w:ascii="Cambria" w:hAnsi="Cambria" w:cs="Arial"/>
          <w:bCs/>
          <w:sz w:val="24"/>
          <w:szCs w:val="24"/>
          <w:lang w:eastAsia="en-US"/>
        </w:rPr>
        <w:t>.</w:t>
      </w:r>
    </w:p>
    <w:p w14:paraId="5E50580D"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Pełnomocnictwo</w:t>
      </w:r>
      <w:r w:rsidRPr="00184A06">
        <w:rPr>
          <w:rFonts w:ascii="Cambria" w:hAnsi="Cambria" w:cs="Arial"/>
          <w:bCs/>
          <w:sz w:val="24"/>
          <w:szCs w:val="24"/>
          <w:lang w:eastAsia="en-US"/>
        </w:rPr>
        <w:t xml:space="preserve"> do reprezentowania wszystkich Wykonawców wspólnie ubiegających się o udzielenie zamówienia, ewentualnie umowa </w:t>
      </w:r>
      <w:r w:rsidRPr="00184A06">
        <w:rPr>
          <w:rFonts w:ascii="Cambria"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184A06">
        <w:rPr>
          <w:rFonts w:ascii="Cambria" w:hAnsi="Cambria" w:cs="Arial"/>
          <w:b/>
          <w:bCs/>
          <w:i/>
          <w:sz w:val="24"/>
          <w:szCs w:val="24"/>
          <w:lang w:eastAsia="en-US"/>
        </w:rPr>
        <w:t>(jeżeli dotyczy)</w:t>
      </w:r>
      <w:r w:rsidRPr="00184A06">
        <w:rPr>
          <w:rFonts w:ascii="Cambria" w:hAnsi="Cambria" w:cs="Arial"/>
          <w:bCs/>
          <w:sz w:val="24"/>
          <w:szCs w:val="24"/>
          <w:lang w:eastAsia="en-US"/>
        </w:rPr>
        <w:t>;</w:t>
      </w:r>
    </w:p>
    <w:p w14:paraId="4B4ECE4D"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Dokumenty, z których wynika prawo do podpisania oferty</w:t>
      </w:r>
      <w:r w:rsidRPr="00184A06">
        <w:rPr>
          <w:rFonts w:ascii="Cambria"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Pr>
          <w:rFonts w:ascii="Cambria" w:hAnsi="Cambria" w:cs="Arial"/>
          <w:bCs/>
          <w:sz w:val="24"/>
          <w:szCs w:val="24"/>
          <w:lang w:eastAsia="en-US"/>
        </w:rPr>
        <w:t> </w:t>
      </w:r>
      <w:r w:rsidRPr="00184A06">
        <w:rPr>
          <w:rFonts w:ascii="Cambria" w:hAnsi="Cambria" w:cs="Arial"/>
          <w:bCs/>
          <w:sz w:val="24"/>
          <w:szCs w:val="24"/>
          <w:lang w:eastAsia="en-US"/>
        </w:rPr>
        <w:t xml:space="preserve">ogólnodostępnych baz danych, w szczególności rejestrów publicznych </w:t>
      </w:r>
      <w:r w:rsidRPr="00184A06">
        <w:rPr>
          <w:rFonts w:ascii="Cambria" w:hAnsi="Cambria" w:cs="Arial"/>
          <w:bCs/>
          <w:sz w:val="24"/>
          <w:szCs w:val="24"/>
          <w:lang w:eastAsia="en-US"/>
        </w:rPr>
        <w:br/>
        <w:t xml:space="preserve">w </w:t>
      </w:r>
      <w:r w:rsidRPr="00777F86">
        <w:rPr>
          <w:rFonts w:ascii="Cambria" w:hAnsi="Cambria" w:cs="Arial"/>
          <w:bCs/>
          <w:sz w:val="24"/>
          <w:szCs w:val="24"/>
          <w:lang w:eastAsia="en-US"/>
        </w:rPr>
        <w:t xml:space="preserve">rozumieniu ustawy z dnia 17 lutego 2005 r. o informatyzacji działalności podmiotów realizujących zadania publiczne </w:t>
      </w:r>
      <w:r w:rsidR="00D75BF3" w:rsidRPr="00777F86">
        <w:rPr>
          <w:rFonts w:ascii="Cambria" w:hAnsi="Cambria" w:cs="Arial"/>
          <w:bCs/>
          <w:sz w:val="24"/>
          <w:szCs w:val="24"/>
          <w:lang w:eastAsia="en-US"/>
        </w:rPr>
        <w:t>(</w:t>
      </w:r>
      <w:r w:rsidR="00777F86">
        <w:rPr>
          <w:rFonts w:ascii="Cambria" w:hAnsi="Cambria" w:cs="Arial"/>
          <w:bCs/>
          <w:sz w:val="24"/>
          <w:szCs w:val="24"/>
          <w:lang w:eastAsia="en-US"/>
        </w:rPr>
        <w:t xml:space="preserve">t. j. </w:t>
      </w:r>
      <w:r w:rsidRPr="00777F86">
        <w:rPr>
          <w:rFonts w:ascii="Cambria" w:hAnsi="Cambria" w:cs="Arial"/>
          <w:bCs/>
          <w:sz w:val="24"/>
          <w:szCs w:val="24"/>
          <w:lang w:eastAsia="en-US"/>
        </w:rPr>
        <w:t>Dz.</w:t>
      </w:r>
      <w:r w:rsidR="00777F86" w:rsidRPr="00777F86">
        <w:rPr>
          <w:rFonts w:ascii="Cambria" w:hAnsi="Cambria" w:cs="Arial"/>
          <w:bCs/>
          <w:sz w:val="24"/>
          <w:szCs w:val="24"/>
          <w:lang w:eastAsia="en-US"/>
        </w:rPr>
        <w:t xml:space="preserve"> </w:t>
      </w:r>
      <w:r w:rsidRPr="00777F86">
        <w:rPr>
          <w:rFonts w:ascii="Cambria" w:hAnsi="Cambria" w:cs="Arial"/>
          <w:bCs/>
          <w:sz w:val="24"/>
          <w:szCs w:val="24"/>
          <w:lang w:eastAsia="en-US"/>
        </w:rPr>
        <w:t>U. z 201</w:t>
      </w:r>
      <w:r w:rsidR="00777F86" w:rsidRPr="00777F86">
        <w:rPr>
          <w:rFonts w:ascii="Cambria" w:hAnsi="Cambria" w:cs="Arial"/>
          <w:bCs/>
          <w:sz w:val="24"/>
          <w:szCs w:val="24"/>
          <w:lang w:eastAsia="en-US"/>
        </w:rPr>
        <w:t>7</w:t>
      </w:r>
      <w:r w:rsidRPr="00777F86">
        <w:rPr>
          <w:rFonts w:ascii="Cambria" w:hAnsi="Cambria" w:cs="Arial"/>
          <w:bCs/>
          <w:sz w:val="24"/>
          <w:szCs w:val="24"/>
          <w:lang w:eastAsia="en-US"/>
        </w:rPr>
        <w:t xml:space="preserve"> poz. </w:t>
      </w:r>
      <w:r w:rsidR="00777F86" w:rsidRPr="00777F86">
        <w:rPr>
          <w:rFonts w:ascii="Cambria" w:hAnsi="Cambria" w:cs="Arial"/>
          <w:bCs/>
          <w:sz w:val="24"/>
          <w:szCs w:val="24"/>
          <w:lang w:eastAsia="en-US"/>
        </w:rPr>
        <w:t>570</w:t>
      </w:r>
      <w:r w:rsidRPr="00777F86">
        <w:rPr>
          <w:rFonts w:ascii="Cambria" w:hAnsi="Cambria" w:cs="Arial"/>
          <w:bCs/>
          <w:sz w:val="24"/>
          <w:szCs w:val="24"/>
          <w:lang w:eastAsia="en-US"/>
        </w:rPr>
        <w:t xml:space="preserve">), </w:t>
      </w:r>
      <w:r w:rsidR="00777F86">
        <w:rPr>
          <w:rFonts w:ascii="Cambria" w:hAnsi="Cambria" w:cs="Arial"/>
          <w:bCs/>
          <w:sz w:val="24"/>
          <w:szCs w:val="24"/>
          <w:lang w:eastAsia="en-US"/>
        </w:rPr>
        <w:br/>
      </w:r>
      <w:r w:rsidRPr="00777F86">
        <w:rPr>
          <w:rFonts w:ascii="Cambria" w:hAnsi="Cambria" w:cs="Arial"/>
          <w:bCs/>
          <w:sz w:val="24"/>
          <w:szCs w:val="24"/>
          <w:lang w:eastAsia="en-US"/>
        </w:rPr>
        <w:t>a wykonawca wskazał to wraz ze złożeniem oferty;</w:t>
      </w:r>
    </w:p>
    <w:p w14:paraId="294D492C"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Zobowiązanie</w:t>
      </w:r>
      <w:r w:rsidRPr="00184A06">
        <w:rPr>
          <w:rFonts w:ascii="Cambria" w:hAnsi="Cambria" w:cs="Arial"/>
          <w:bCs/>
          <w:sz w:val="24"/>
          <w:szCs w:val="24"/>
          <w:lang w:eastAsia="en-US"/>
        </w:rPr>
        <w:t xml:space="preserve">, o którym mowa w pkt 9.2 SIWZ </w:t>
      </w:r>
      <w:r w:rsidRPr="00184A06">
        <w:rPr>
          <w:rFonts w:ascii="Cambria" w:hAnsi="Cambria" w:cs="Arial"/>
          <w:b/>
          <w:bCs/>
          <w:i/>
          <w:sz w:val="24"/>
          <w:szCs w:val="24"/>
          <w:lang w:eastAsia="en-US"/>
        </w:rPr>
        <w:t>(jeżeli dotyczy)</w:t>
      </w:r>
      <w:r w:rsidRPr="00184A06">
        <w:rPr>
          <w:rFonts w:ascii="Cambria" w:hAnsi="Cambria" w:cs="Arial"/>
          <w:bCs/>
          <w:i/>
          <w:sz w:val="24"/>
          <w:szCs w:val="24"/>
          <w:lang w:eastAsia="en-US"/>
        </w:rPr>
        <w:t>.</w:t>
      </w:r>
    </w:p>
    <w:p w14:paraId="14FCF7BA" w14:textId="77777777" w:rsidR="00D9784D" w:rsidRPr="00184A06" w:rsidRDefault="00D9784D" w:rsidP="00F320C6">
      <w:pPr>
        <w:widowControl w:val="0"/>
        <w:numPr>
          <w:ilvl w:val="1"/>
          <w:numId w:val="39"/>
        </w:numPr>
        <w:autoSpaceDE w:val="0"/>
        <w:autoSpaceDN w:val="0"/>
        <w:adjustRightInd w:val="0"/>
        <w:spacing w:line="276" w:lineRule="auto"/>
        <w:jc w:val="both"/>
        <w:outlineLvl w:val="3"/>
        <w:rPr>
          <w:rFonts w:ascii="Cambria" w:hAnsi="Cambria" w:cs="Arial"/>
          <w:bCs/>
          <w:lang w:eastAsia="en-US"/>
        </w:rPr>
      </w:pPr>
      <w:r w:rsidRPr="00184A06">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184A06">
        <w:rPr>
          <w:rFonts w:ascii="Cambria" w:hAnsi="Cambria" w:cs="Arial"/>
          <w:bCs/>
          <w:lang w:eastAsia="en-US"/>
        </w:rPr>
        <w:t>Na kopercie/opakowaniu (w tym opakowaniu poczty kurierskiej) należy umieścić następujące oznaczenia:</w:t>
      </w:r>
    </w:p>
    <w:p w14:paraId="47B84CC6" w14:textId="77777777" w:rsidR="00D9784D" w:rsidRPr="00184A06" w:rsidRDefault="00D9784D" w:rsidP="00317B41">
      <w:pPr>
        <w:pStyle w:val="Kolorowalistaakcent11"/>
        <w:numPr>
          <w:ilvl w:val="0"/>
          <w:numId w:val="12"/>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lastRenderedPageBreak/>
        <w:t>nazwa,</w:t>
      </w:r>
      <w:r w:rsidR="00E6550F">
        <w:rPr>
          <w:rFonts w:ascii="Cambria" w:hAnsi="Cambria" w:cs="Arial"/>
          <w:bCs/>
          <w:sz w:val="24"/>
          <w:szCs w:val="24"/>
          <w:lang w:eastAsia="en-US"/>
        </w:rPr>
        <w:t xml:space="preserve"> adres, numer telefonu i faksu W</w:t>
      </w:r>
      <w:r w:rsidRPr="00184A06">
        <w:rPr>
          <w:rFonts w:ascii="Cambria" w:hAnsi="Cambria" w:cs="Arial"/>
          <w:bCs/>
          <w:sz w:val="24"/>
          <w:szCs w:val="24"/>
          <w:lang w:eastAsia="en-US"/>
        </w:rPr>
        <w:t>ykonawcy;</w:t>
      </w:r>
    </w:p>
    <w:p w14:paraId="0466163C" w14:textId="77777777" w:rsidR="00E75A00" w:rsidRPr="00E75A00" w:rsidRDefault="002123B0" w:rsidP="00E6550F">
      <w:pPr>
        <w:pStyle w:val="Kolorowalistaakcent11"/>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Pr>
          <w:rFonts w:ascii="Cambria" w:eastAsia="Calibri" w:hAnsi="Cambria" w:cs="Arial"/>
          <w:b/>
          <w:bCs/>
          <w:sz w:val="24"/>
          <w:szCs w:val="24"/>
          <w:lang w:eastAsia="en-US"/>
        </w:rPr>
        <w:t>Gmina Zarzecze</w:t>
      </w:r>
    </w:p>
    <w:p w14:paraId="5B6FA827" w14:textId="77777777" w:rsidR="009E26F0" w:rsidRPr="009E26F0" w:rsidRDefault="009E26F0" w:rsidP="009E26F0">
      <w:pPr>
        <w:pStyle w:val="Kolorowalistaakcent11"/>
        <w:autoSpaceDE w:val="0"/>
        <w:autoSpaceDN w:val="0"/>
        <w:adjustRightInd w:val="0"/>
        <w:spacing w:line="276" w:lineRule="auto"/>
        <w:ind w:left="1134"/>
        <w:rPr>
          <w:rFonts w:ascii="Cambria" w:eastAsia="Calibri" w:hAnsi="Cambria" w:cs="Arial"/>
          <w:b/>
          <w:bCs/>
          <w:sz w:val="24"/>
          <w:szCs w:val="24"/>
          <w:lang w:eastAsia="en-US"/>
        </w:rPr>
      </w:pPr>
      <w:r w:rsidRPr="009E26F0">
        <w:rPr>
          <w:rFonts w:ascii="Cambria" w:eastAsia="Calibri" w:hAnsi="Cambria" w:cs="Arial"/>
          <w:b/>
          <w:bCs/>
          <w:sz w:val="24"/>
          <w:szCs w:val="24"/>
          <w:lang w:eastAsia="en-US"/>
        </w:rPr>
        <w:t>Zarzecze 175</w:t>
      </w:r>
      <w:r>
        <w:rPr>
          <w:rFonts w:ascii="Cambria" w:eastAsia="Calibri" w:hAnsi="Cambria" w:cs="Arial"/>
          <w:b/>
          <w:bCs/>
          <w:sz w:val="24"/>
          <w:szCs w:val="24"/>
          <w:lang w:eastAsia="en-US"/>
        </w:rPr>
        <w:t xml:space="preserve">, </w:t>
      </w:r>
      <w:r w:rsidRPr="009E26F0">
        <w:rPr>
          <w:rFonts w:ascii="Cambria" w:eastAsia="Calibri" w:hAnsi="Cambria" w:cs="Arial"/>
          <w:b/>
          <w:bCs/>
          <w:sz w:val="24"/>
          <w:szCs w:val="24"/>
          <w:lang w:eastAsia="en-US"/>
        </w:rPr>
        <w:t>37-205 Zarzecze</w:t>
      </w:r>
    </w:p>
    <w:p w14:paraId="6592CE63" w14:textId="654CBE09" w:rsidR="00D9784D" w:rsidRPr="00934A45" w:rsidRDefault="00D9784D" w:rsidP="009E26F0">
      <w:pPr>
        <w:pStyle w:val="Kolorowalistaakcent11"/>
        <w:numPr>
          <w:ilvl w:val="0"/>
          <w:numId w:val="12"/>
        </w:numPr>
        <w:autoSpaceDE w:val="0"/>
        <w:autoSpaceDN w:val="0"/>
        <w:adjustRightInd w:val="0"/>
        <w:spacing w:line="276" w:lineRule="auto"/>
        <w:ind w:left="993"/>
        <w:rPr>
          <w:rFonts w:ascii="Cambria" w:hAnsi="Cambria"/>
          <w:b/>
          <w:bCs/>
          <w:sz w:val="24"/>
          <w:szCs w:val="24"/>
        </w:rPr>
      </w:pPr>
      <w:r w:rsidRPr="005126B1">
        <w:rPr>
          <w:rFonts w:ascii="Cambria" w:hAnsi="Cambria" w:cs="Arial"/>
          <w:bCs/>
          <w:sz w:val="24"/>
          <w:szCs w:val="24"/>
          <w:lang w:eastAsia="en-US"/>
        </w:rPr>
        <w:t>OFERTA</w:t>
      </w:r>
      <w:r w:rsidR="00E6550F" w:rsidRPr="005126B1">
        <w:rPr>
          <w:rFonts w:ascii="Cambria" w:hAnsi="Cambria" w:cs="Arial"/>
          <w:bCs/>
          <w:sz w:val="24"/>
          <w:szCs w:val="24"/>
          <w:lang w:eastAsia="en-US"/>
        </w:rPr>
        <w:t xml:space="preserve"> W PRZETARGU NIEOGRANICZONYM NA</w:t>
      </w:r>
      <w:r w:rsidRPr="005126B1">
        <w:rPr>
          <w:rFonts w:ascii="Cambria" w:hAnsi="Cambria" w:cs="Arial"/>
          <w:bCs/>
          <w:sz w:val="24"/>
          <w:szCs w:val="24"/>
          <w:lang w:eastAsia="en-US"/>
        </w:rPr>
        <w:t xml:space="preserve"> – </w:t>
      </w:r>
      <w:r w:rsidR="00934A45" w:rsidRPr="005126B1">
        <w:rPr>
          <w:rFonts w:ascii="Cambria" w:hAnsi="Cambria"/>
          <w:b/>
          <w:bCs/>
          <w:sz w:val="24"/>
          <w:szCs w:val="24"/>
        </w:rPr>
        <w:t>Dosta</w:t>
      </w:r>
      <w:r w:rsidR="00E36052">
        <w:rPr>
          <w:rFonts w:ascii="Cambria" w:hAnsi="Cambria"/>
          <w:b/>
          <w:bCs/>
          <w:sz w:val="24"/>
          <w:szCs w:val="24"/>
        </w:rPr>
        <w:t>wa i montaż</w:t>
      </w:r>
      <w:r w:rsidR="009E26F0">
        <w:rPr>
          <w:rFonts w:ascii="Cambria" w:hAnsi="Cambria"/>
          <w:b/>
          <w:bCs/>
          <w:sz w:val="24"/>
          <w:szCs w:val="24"/>
        </w:rPr>
        <w:t xml:space="preserve"> pomp ciepła </w:t>
      </w:r>
      <w:r w:rsidR="00934A45" w:rsidRPr="005126B1">
        <w:rPr>
          <w:rFonts w:ascii="Cambria" w:hAnsi="Cambria"/>
          <w:b/>
          <w:bCs/>
          <w:sz w:val="24"/>
          <w:szCs w:val="24"/>
        </w:rPr>
        <w:t xml:space="preserve">na terenie </w:t>
      </w:r>
      <w:r w:rsidR="009E26F0">
        <w:rPr>
          <w:rFonts w:ascii="Cambria" w:hAnsi="Cambria"/>
          <w:b/>
          <w:bCs/>
          <w:sz w:val="24"/>
          <w:szCs w:val="24"/>
        </w:rPr>
        <w:t xml:space="preserve">Gminy Zarzecze i Gminy Rokietnica </w:t>
      </w:r>
      <w:r w:rsidR="00934A45" w:rsidRPr="005126B1">
        <w:rPr>
          <w:rFonts w:ascii="Cambria" w:hAnsi="Cambria"/>
          <w:b/>
          <w:bCs/>
          <w:sz w:val="24"/>
          <w:szCs w:val="24"/>
        </w:rPr>
        <w:t xml:space="preserve">w ramach projektu </w:t>
      </w:r>
      <w:r w:rsidR="00934A45" w:rsidRPr="005126B1">
        <w:rPr>
          <w:rFonts w:ascii="Cambria" w:hAnsi="Cambria"/>
          <w:b/>
          <w:bCs/>
          <w:i/>
          <w:sz w:val="24"/>
          <w:szCs w:val="24"/>
        </w:rPr>
        <w:t>„</w:t>
      </w:r>
      <w:r w:rsidR="009E26F0" w:rsidRPr="009E26F0">
        <w:rPr>
          <w:rFonts w:ascii="Cambria" w:hAnsi="Cambria"/>
          <w:b/>
          <w:bCs/>
          <w:i/>
          <w:sz w:val="24"/>
          <w:szCs w:val="24"/>
        </w:rPr>
        <w:t>Eko-Energia w Gminach Zarzecze i Rokietnica</w:t>
      </w:r>
      <w:r w:rsidR="00934A45" w:rsidRPr="005126B1">
        <w:rPr>
          <w:rFonts w:ascii="Cambria" w:hAnsi="Cambria"/>
          <w:b/>
          <w:bCs/>
          <w:i/>
          <w:sz w:val="24"/>
          <w:szCs w:val="24"/>
        </w:rPr>
        <w:t>”</w:t>
      </w:r>
      <w:r w:rsidR="00934A45" w:rsidRPr="005126B1">
        <w:rPr>
          <w:rFonts w:ascii="Cambria" w:hAnsi="Cambria"/>
          <w:b/>
          <w:bCs/>
          <w:sz w:val="24"/>
          <w:szCs w:val="24"/>
        </w:rPr>
        <w:t xml:space="preserve"> </w:t>
      </w:r>
      <w:r w:rsidRPr="00934A45">
        <w:rPr>
          <w:rFonts w:ascii="Cambria" w:hAnsi="Cambria" w:cs="Arial"/>
          <w:b/>
          <w:bCs/>
          <w:sz w:val="24"/>
          <w:szCs w:val="24"/>
          <w:lang w:eastAsia="en-US"/>
        </w:rPr>
        <w:t>- Znak sprawy:</w:t>
      </w:r>
      <w:r w:rsidR="00E36052">
        <w:rPr>
          <w:rFonts w:ascii="Cambria" w:hAnsi="Cambria" w:cs="Arial"/>
          <w:b/>
          <w:bCs/>
          <w:sz w:val="24"/>
          <w:szCs w:val="24"/>
          <w:lang w:eastAsia="en-US"/>
        </w:rPr>
        <w:t xml:space="preserve"> </w:t>
      </w:r>
      <w:r w:rsidR="002123B0">
        <w:rPr>
          <w:rFonts w:ascii="Cambria" w:hAnsi="Cambria" w:cs="Arial"/>
          <w:b/>
          <w:bCs/>
          <w:color w:val="000000" w:themeColor="text1"/>
          <w:sz w:val="24"/>
          <w:szCs w:val="24"/>
          <w:lang w:eastAsia="en-US"/>
        </w:rPr>
        <w:t>ZP.271.</w:t>
      </w:r>
      <w:r w:rsidR="00927C40">
        <w:rPr>
          <w:rFonts w:ascii="Cambria" w:hAnsi="Cambria" w:cs="Arial"/>
          <w:b/>
          <w:bCs/>
          <w:color w:val="000000" w:themeColor="text1"/>
          <w:sz w:val="24"/>
          <w:szCs w:val="24"/>
          <w:lang w:eastAsia="en-US"/>
        </w:rPr>
        <w:t>33</w:t>
      </w:r>
      <w:r w:rsidR="002123B0">
        <w:rPr>
          <w:rFonts w:ascii="Cambria" w:hAnsi="Cambria" w:cs="Arial"/>
          <w:b/>
          <w:bCs/>
          <w:color w:val="000000" w:themeColor="text1"/>
          <w:sz w:val="24"/>
          <w:szCs w:val="24"/>
          <w:lang w:eastAsia="en-US"/>
        </w:rPr>
        <w:t>.2018</w:t>
      </w:r>
    </w:p>
    <w:p w14:paraId="4C048D39" w14:textId="4723EAB4" w:rsidR="00D9784D" w:rsidRPr="00556196" w:rsidRDefault="00D9784D" w:rsidP="00317B41">
      <w:pPr>
        <w:pStyle w:val="Kolorowalistaakcent11"/>
        <w:numPr>
          <w:ilvl w:val="0"/>
          <w:numId w:val="12"/>
        </w:numPr>
        <w:autoSpaceDE w:val="0"/>
        <w:autoSpaceDN w:val="0"/>
        <w:adjustRightInd w:val="0"/>
        <w:spacing w:before="0" w:after="0" w:line="276" w:lineRule="auto"/>
        <w:ind w:left="1134" w:hanging="425"/>
        <w:rPr>
          <w:rFonts w:ascii="Cambria" w:hAnsi="Cambria" w:cs="Arial"/>
          <w:bCs/>
          <w:sz w:val="24"/>
          <w:szCs w:val="24"/>
          <w:lang w:eastAsia="en-US"/>
        </w:rPr>
      </w:pPr>
      <w:r w:rsidRPr="00556196">
        <w:rPr>
          <w:rFonts w:ascii="Cambria" w:hAnsi="Cambria" w:cs="Arial"/>
          <w:bCs/>
          <w:sz w:val="24"/>
          <w:szCs w:val="24"/>
          <w:lang w:eastAsia="en-US"/>
        </w:rPr>
        <w:t xml:space="preserve">Nie otwierać przed dniem </w:t>
      </w:r>
      <w:r w:rsidR="00544CFF">
        <w:rPr>
          <w:rFonts w:ascii="Cambria" w:hAnsi="Cambria" w:cs="Arial"/>
          <w:b/>
          <w:bCs/>
          <w:sz w:val="24"/>
          <w:szCs w:val="24"/>
        </w:rPr>
        <w:t>7</w:t>
      </w:r>
      <w:ins w:id="26" w:author="uzytkownik" w:date="2018-09-25T10:00:00Z">
        <w:r w:rsidR="00544CFF">
          <w:rPr>
            <w:rFonts w:ascii="Cambria" w:hAnsi="Cambria" w:cs="Arial"/>
            <w:b/>
            <w:bCs/>
            <w:sz w:val="24"/>
            <w:szCs w:val="24"/>
          </w:rPr>
          <w:t xml:space="preserve"> </w:t>
        </w:r>
      </w:ins>
      <w:r w:rsidR="00927C40">
        <w:rPr>
          <w:rFonts w:ascii="Cambria" w:hAnsi="Cambria" w:cs="Arial"/>
          <w:b/>
          <w:bCs/>
          <w:sz w:val="24"/>
          <w:szCs w:val="24"/>
        </w:rPr>
        <w:t>listopada</w:t>
      </w:r>
      <w:r w:rsidR="003A7414">
        <w:rPr>
          <w:rFonts w:ascii="Cambria" w:hAnsi="Cambria" w:cs="Arial"/>
          <w:b/>
          <w:bCs/>
          <w:sz w:val="24"/>
          <w:szCs w:val="24"/>
        </w:rPr>
        <w:t xml:space="preserve"> </w:t>
      </w:r>
      <w:r w:rsidR="000F3D1D" w:rsidRPr="00556196">
        <w:rPr>
          <w:rFonts w:ascii="Cambria" w:hAnsi="Cambria" w:cs="Arial"/>
          <w:b/>
          <w:bCs/>
          <w:sz w:val="24"/>
          <w:szCs w:val="24"/>
        </w:rPr>
        <w:t>201</w:t>
      </w:r>
      <w:r w:rsidR="00104415">
        <w:rPr>
          <w:rFonts w:ascii="Cambria" w:hAnsi="Cambria" w:cs="Arial"/>
          <w:b/>
          <w:bCs/>
          <w:sz w:val="24"/>
          <w:szCs w:val="24"/>
        </w:rPr>
        <w:t>8</w:t>
      </w:r>
      <w:r w:rsidR="000F3D1D" w:rsidRPr="00556196">
        <w:rPr>
          <w:rFonts w:ascii="Cambria" w:hAnsi="Cambria" w:cs="Arial"/>
          <w:b/>
          <w:bCs/>
          <w:sz w:val="24"/>
          <w:szCs w:val="24"/>
        </w:rPr>
        <w:t xml:space="preserve"> </w:t>
      </w:r>
      <w:r w:rsidRPr="00556196">
        <w:rPr>
          <w:rFonts w:ascii="Cambria" w:hAnsi="Cambria" w:cs="Arial"/>
          <w:b/>
          <w:bCs/>
          <w:sz w:val="24"/>
          <w:szCs w:val="24"/>
          <w:lang w:eastAsia="en-US"/>
        </w:rPr>
        <w:t xml:space="preserve">r. do godz. </w:t>
      </w:r>
      <w:r w:rsidR="00E36052">
        <w:rPr>
          <w:rFonts w:ascii="Cambria" w:hAnsi="Cambria" w:cs="Arial"/>
          <w:b/>
          <w:bCs/>
          <w:sz w:val="24"/>
          <w:szCs w:val="24"/>
          <w:lang w:eastAsia="en-US"/>
        </w:rPr>
        <w:t>12</w:t>
      </w:r>
      <w:r w:rsidRPr="00556196">
        <w:rPr>
          <w:rFonts w:ascii="Cambria" w:hAnsi="Cambria" w:cs="Arial"/>
          <w:b/>
          <w:bCs/>
          <w:sz w:val="24"/>
          <w:szCs w:val="24"/>
          <w:lang w:eastAsia="en-US"/>
        </w:rPr>
        <w:t>:15</w:t>
      </w:r>
    </w:p>
    <w:p w14:paraId="65AA94B4" w14:textId="77777777" w:rsidR="00D9784D" w:rsidRDefault="00D9784D" w:rsidP="00F320C6">
      <w:pPr>
        <w:widowControl w:val="0"/>
        <w:numPr>
          <w:ilvl w:val="1"/>
          <w:numId w:val="39"/>
        </w:numPr>
        <w:spacing w:line="276" w:lineRule="auto"/>
        <w:jc w:val="both"/>
        <w:outlineLvl w:val="3"/>
        <w:rPr>
          <w:rFonts w:ascii="Cambria" w:hAnsi="Cambria" w:cs="Arial"/>
          <w:bCs/>
        </w:rPr>
      </w:pPr>
      <w:r w:rsidRPr="00556196">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56196" w14:paraId="02CEB76A" w14:textId="77777777" w:rsidTr="00B96EC1">
        <w:tc>
          <w:tcPr>
            <w:tcW w:w="8964" w:type="dxa"/>
            <w:tcBorders>
              <w:bottom w:val="single" w:sz="4" w:space="0" w:color="auto"/>
            </w:tcBorders>
          </w:tcPr>
          <w:p w14:paraId="5C17A4CA"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1219CCB3"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4F5EFC74"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0A07C8A9" w14:textId="77777777" w:rsidR="00BF06C1" w:rsidRPr="00556196" w:rsidRDefault="00BF06C1" w:rsidP="00192457">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67A9AFB1" w14:textId="3AA29771" w:rsidR="00D9784D" w:rsidRPr="00BE42AE" w:rsidRDefault="00D9784D" w:rsidP="00F3652C">
      <w:pPr>
        <w:pStyle w:val="Akapitzlist"/>
        <w:widowControl w:val="0"/>
        <w:numPr>
          <w:ilvl w:val="1"/>
          <w:numId w:val="47"/>
        </w:numPr>
        <w:spacing w:before="0" w:after="0" w:line="276" w:lineRule="auto"/>
        <w:outlineLvl w:val="3"/>
        <w:rPr>
          <w:rFonts w:ascii="Cambria" w:hAnsi="Cambria" w:cs="Arial"/>
          <w:bCs/>
        </w:rPr>
      </w:pPr>
      <w:r w:rsidRPr="00BE42AE">
        <w:rPr>
          <w:rFonts w:ascii="Cambria" w:hAnsi="Cambria" w:cs="Arial"/>
          <w:bCs/>
          <w:sz w:val="24"/>
          <w:szCs w:val="24"/>
        </w:rPr>
        <w:t xml:space="preserve">Ofertę wraz z dokumentami, o których mowa w </w:t>
      </w:r>
      <w:r w:rsidRPr="00BE42AE">
        <w:rPr>
          <w:rFonts w:ascii="Cambria" w:hAnsi="Cambria" w:cs="Arial"/>
          <w:bCs/>
          <w:color w:val="000000"/>
          <w:sz w:val="24"/>
          <w:szCs w:val="24"/>
        </w:rPr>
        <w:t>pkt. 13.15</w:t>
      </w:r>
      <w:r w:rsidRPr="00BE42AE">
        <w:rPr>
          <w:rFonts w:ascii="Cambria" w:hAnsi="Cambria" w:cs="Arial"/>
          <w:bCs/>
          <w:sz w:val="24"/>
          <w:szCs w:val="24"/>
        </w:rPr>
        <w:t xml:space="preserve"> należy złożyć w</w:t>
      </w:r>
      <w:r w:rsidR="0055188C">
        <w:rPr>
          <w:rFonts w:ascii="Cambria" w:hAnsi="Cambria" w:cs="Arial"/>
          <w:bCs/>
          <w:sz w:val="24"/>
          <w:szCs w:val="24"/>
        </w:rPr>
        <w:t> </w:t>
      </w:r>
      <w:r w:rsidRPr="00BE42AE">
        <w:rPr>
          <w:rFonts w:ascii="Cambria" w:hAnsi="Cambria" w:cs="Arial"/>
          <w:bCs/>
          <w:sz w:val="24"/>
          <w:szCs w:val="24"/>
        </w:rPr>
        <w:t xml:space="preserve">terminie </w:t>
      </w:r>
      <w:r w:rsidRPr="00BE42AE">
        <w:rPr>
          <w:rFonts w:ascii="Cambria" w:hAnsi="Cambria" w:cs="Arial"/>
          <w:b/>
          <w:bCs/>
          <w:sz w:val="24"/>
          <w:szCs w:val="24"/>
        </w:rPr>
        <w:t xml:space="preserve">do dnia </w:t>
      </w:r>
      <w:r w:rsidR="00051DBF">
        <w:rPr>
          <w:rFonts w:ascii="Cambria" w:hAnsi="Cambria" w:cs="Arial"/>
          <w:b/>
          <w:bCs/>
          <w:sz w:val="24"/>
          <w:szCs w:val="24"/>
        </w:rPr>
        <w:t xml:space="preserve"> </w:t>
      </w:r>
      <w:r w:rsidR="00544CFF">
        <w:rPr>
          <w:rFonts w:ascii="Cambria" w:hAnsi="Cambria" w:cs="Arial"/>
          <w:b/>
          <w:bCs/>
          <w:sz w:val="24"/>
          <w:szCs w:val="24"/>
        </w:rPr>
        <w:t>7</w:t>
      </w:r>
      <w:r w:rsidR="00544CFF">
        <w:rPr>
          <w:rFonts w:ascii="Cambria" w:hAnsi="Cambria" w:cs="Arial"/>
          <w:b/>
          <w:bCs/>
          <w:sz w:val="24"/>
          <w:szCs w:val="24"/>
        </w:rPr>
        <w:t xml:space="preserve"> </w:t>
      </w:r>
      <w:r w:rsidR="00927C40">
        <w:rPr>
          <w:rFonts w:ascii="Cambria" w:hAnsi="Cambria" w:cs="Arial"/>
          <w:b/>
          <w:bCs/>
          <w:sz w:val="24"/>
          <w:szCs w:val="24"/>
        </w:rPr>
        <w:t>listopada</w:t>
      </w:r>
      <w:r w:rsidR="00051DBF">
        <w:rPr>
          <w:rFonts w:ascii="Cambria" w:hAnsi="Cambria" w:cs="Arial"/>
          <w:b/>
          <w:bCs/>
          <w:sz w:val="24"/>
          <w:szCs w:val="24"/>
        </w:rPr>
        <w:t xml:space="preserve"> </w:t>
      </w:r>
      <w:r w:rsidR="000F3D1D" w:rsidRPr="00BE42AE">
        <w:rPr>
          <w:rFonts w:ascii="Cambria" w:hAnsi="Cambria" w:cs="Arial"/>
          <w:b/>
          <w:bCs/>
          <w:sz w:val="24"/>
          <w:szCs w:val="24"/>
        </w:rPr>
        <w:t>201</w:t>
      </w:r>
      <w:r w:rsidR="00104415">
        <w:rPr>
          <w:rFonts w:ascii="Cambria" w:hAnsi="Cambria" w:cs="Arial"/>
          <w:b/>
          <w:bCs/>
          <w:sz w:val="24"/>
          <w:szCs w:val="24"/>
        </w:rPr>
        <w:t>8</w:t>
      </w:r>
      <w:r w:rsidRPr="00BE42AE">
        <w:rPr>
          <w:rFonts w:ascii="Cambria" w:hAnsi="Cambria" w:cs="Arial"/>
          <w:b/>
          <w:bCs/>
          <w:sz w:val="24"/>
          <w:szCs w:val="24"/>
        </w:rPr>
        <w:t xml:space="preserve"> r. do godz. </w:t>
      </w:r>
      <w:r w:rsidR="005B41DF">
        <w:rPr>
          <w:rFonts w:ascii="Cambria" w:hAnsi="Cambria" w:cs="Arial"/>
          <w:b/>
          <w:bCs/>
          <w:sz w:val="24"/>
          <w:szCs w:val="24"/>
        </w:rPr>
        <w:t>12</w:t>
      </w:r>
      <w:r w:rsidRPr="00BE42AE">
        <w:rPr>
          <w:rFonts w:ascii="Cambria" w:hAnsi="Cambria" w:cs="Arial"/>
          <w:b/>
          <w:bCs/>
          <w:sz w:val="24"/>
          <w:szCs w:val="24"/>
        </w:rPr>
        <w:t>:00</w:t>
      </w:r>
      <w:r w:rsidRPr="00BE42AE">
        <w:rPr>
          <w:rFonts w:ascii="Cambria" w:hAnsi="Cambria" w:cs="Arial"/>
          <w:bCs/>
          <w:sz w:val="24"/>
          <w:szCs w:val="24"/>
        </w:rPr>
        <w:t xml:space="preserve"> w siedzibie:</w:t>
      </w:r>
    </w:p>
    <w:p w14:paraId="73C61142" w14:textId="77777777" w:rsidR="00F04C3C" w:rsidRDefault="00F04C3C" w:rsidP="00E6550F">
      <w:pPr>
        <w:widowControl w:val="0"/>
        <w:spacing w:line="276" w:lineRule="auto"/>
        <w:ind w:left="720"/>
        <w:jc w:val="both"/>
        <w:outlineLvl w:val="3"/>
        <w:rPr>
          <w:rFonts w:ascii="Cambria" w:hAnsi="Cambria" w:cs="Arial"/>
          <w:b/>
          <w:bCs/>
        </w:rPr>
      </w:pPr>
      <w:r w:rsidRPr="00F04C3C">
        <w:rPr>
          <w:rFonts w:ascii="Cambria" w:hAnsi="Cambria" w:cs="Arial"/>
          <w:b/>
          <w:bCs/>
        </w:rPr>
        <w:t>Urz</w:t>
      </w:r>
      <w:r w:rsidR="002123B0">
        <w:rPr>
          <w:rFonts w:ascii="Cambria" w:hAnsi="Cambria" w:cs="Arial"/>
          <w:b/>
          <w:bCs/>
        </w:rPr>
        <w:t>ą</w:t>
      </w:r>
      <w:r w:rsidRPr="00F04C3C">
        <w:rPr>
          <w:rFonts w:ascii="Cambria" w:hAnsi="Cambria" w:cs="Arial"/>
          <w:b/>
          <w:bCs/>
        </w:rPr>
        <w:t xml:space="preserve">d </w:t>
      </w:r>
      <w:r w:rsidR="00F02279">
        <w:rPr>
          <w:rFonts w:ascii="Cambria" w:hAnsi="Cambria" w:cs="Arial"/>
          <w:b/>
          <w:bCs/>
        </w:rPr>
        <w:t>Gminy Zarzecze</w:t>
      </w:r>
      <w:r w:rsidRPr="00F04C3C">
        <w:rPr>
          <w:rFonts w:ascii="Cambria" w:hAnsi="Cambria" w:cs="Arial"/>
          <w:b/>
          <w:bCs/>
        </w:rPr>
        <w:t xml:space="preserve">, </w:t>
      </w:r>
    </w:p>
    <w:p w14:paraId="109109C4" w14:textId="77777777" w:rsidR="00F04C3C" w:rsidRPr="00BB3283" w:rsidRDefault="00F02279" w:rsidP="00F02279">
      <w:pPr>
        <w:widowControl w:val="0"/>
        <w:spacing w:line="276" w:lineRule="auto"/>
        <w:ind w:left="720"/>
        <w:jc w:val="both"/>
        <w:outlineLvl w:val="3"/>
        <w:rPr>
          <w:rFonts w:ascii="Cambria" w:hAnsi="Cambria" w:cs="Arial"/>
          <w:b/>
          <w:bCs/>
        </w:rPr>
      </w:pPr>
      <w:r w:rsidRPr="00F02279">
        <w:rPr>
          <w:rFonts w:ascii="Cambria" w:hAnsi="Cambria" w:cs="Arial"/>
          <w:b/>
          <w:bCs/>
        </w:rPr>
        <w:t>Zarzecze 175</w:t>
      </w:r>
      <w:r>
        <w:rPr>
          <w:rFonts w:ascii="Cambria" w:hAnsi="Cambria" w:cs="Arial"/>
          <w:b/>
          <w:bCs/>
        </w:rPr>
        <w:t xml:space="preserve">, </w:t>
      </w:r>
      <w:r w:rsidRPr="00F02279">
        <w:rPr>
          <w:rFonts w:ascii="Cambria" w:hAnsi="Cambria" w:cs="Arial"/>
          <w:b/>
          <w:bCs/>
        </w:rPr>
        <w:t>37-205 Zarzecze</w:t>
      </w:r>
      <w:r>
        <w:rPr>
          <w:rFonts w:ascii="Cambria" w:hAnsi="Cambria" w:cs="Arial"/>
          <w:b/>
          <w:bCs/>
        </w:rPr>
        <w:t>,</w:t>
      </w:r>
      <w:r w:rsidR="00F04C3C">
        <w:rPr>
          <w:rFonts w:ascii="Cambria" w:hAnsi="Cambria" w:cs="Arial"/>
          <w:b/>
          <w:bCs/>
        </w:rPr>
        <w:t xml:space="preserve"> </w:t>
      </w:r>
      <w:r w:rsidR="00F04C3C" w:rsidRPr="00F04C3C">
        <w:rPr>
          <w:rFonts w:ascii="Cambria" w:hAnsi="Cambria" w:cs="Arial"/>
          <w:b/>
          <w:bCs/>
        </w:rPr>
        <w:t xml:space="preserve">(pok. nr </w:t>
      </w:r>
      <w:r w:rsidR="002123B0">
        <w:rPr>
          <w:rFonts w:ascii="Cambria" w:hAnsi="Cambria" w:cs="Arial"/>
          <w:b/>
          <w:bCs/>
        </w:rPr>
        <w:t>8</w:t>
      </w:r>
      <w:r w:rsidR="00F04C3C" w:rsidRPr="00F04C3C">
        <w:rPr>
          <w:rFonts w:ascii="Cambria" w:hAnsi="Cambria" w:cs="Arial"/>
          <w:b/>
          <w:bCs/>
        </w:rPr>
        <w:t>)</w:t>
      </w:r>
      <w:r w:rsidR="00F04C3C">
        <w:rPr>
          <w:rFonts w:ascii="Cambria" w:hAnsi="Cambria" w:cs="Arial"/>
          <w:b/>
          <w:bCs/>
        </w:rPr>
        <w:t>.</w:t>
      </w:r>
    </w:p>
    <w:p w14:paraId="27305030" w14:textId="77777777" w:rsidR="00D9784D" w:rsidRPr="006C2548" w:rsidRDefault="00D9784D" w:rsidP="00F3652C">
      <w:pPr>
        <w:pStyle w:val="Akapitzlist"/>
        <w:widowControl w:val="0"/>
        <w:numPr>
          <w:ilvl w:val="1"/>
          <w:numId w:val="47"/>
        </w:numPr>
        <w:spacing w:before="0" w:after="0" w:line="276" w:lineRule="auto"/>
        <w:outlineLvl w:val="3"/>
        <w:rPr>
          <w:rFonts w:ascii="Cambria" w:hAnsi="Cambria" w:cs="Arial"/>
          <w:bCs/>
          <w:sz w:val="24"/>
          <w:szCs w:val="24"/>
        </w:rPr>
      </w:pPr>
      <w:r w:rsidRPr="006C2548">
        <w:rPr>
          <w:rFonts w:ascii="Cambria" w:hAnsi="Cambria" w:cs="Arial"/>
          <w:bCs/>
          <w:sz w:val="24"/>
          <w:szCs w:val="24"/>
        </w:rPr>
        <w:t>Godziny urzędowania określono w pkt. 1.1. niniejszej SIWZ.</w:t>
      </w:r>
    </w:p>
    <w:p w14:paraId="03810CD2"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
          <w:bCs/>
        </w:rPr>
        <w:t>Uwaga:</w:t>
      </w:r>
      <w:r w:rsidRPr="006C2548">
        <w:rPr>
          <w:rFonts w:ascii="Cambria" w:hAnsi="Cambria" w:cs="Arial"/>
          <w:bCs/>
        </w:rPr>
        <w:t xml:space="preserve"> </w:t>
      </w:r>
      <w:r w:rsidRPr="006C2548">
        <w:rPr>
          <w:rFonts w:ascii="Cambria" w:hAnsi="Cambria" w:cs="Arial"/>
          <w:bCs/>
          <w:u w:val="single"/>
        </w:rPr>
        <w:t xml:space="preserve">Decydujące znaczenie dla zachowania terminu składania ofert ma data </w:t>
      </w:r>
      <w:r w:rsidRPr="006C2548">
        <w:rPr>
          <w:rFonts w:ascii="Cambria" w:hAnsi="Cambria" w:cs="Arial"/>
          <w:bCs/>
          <w:u w:val="single"/>
        </w:rPr>
        <w:br/>
        <w:t>i godzina wpływu oferty w miejsce wskazane w pkt. 14.1, a nie data jej wysłania przesyłką pocztową lub kurierską</w:t>
      </w:r>
      <w:r w:rsidRPr="006C2548">
        <w:rPr>
          <w:rFonts w:ascii="Cambria" w:hAnsi="Cambria" w:cs="Arial"/>
          <w:bCs/>
        </w:rPr>
        <w:t>.</w:t>
      </w:r>
    </w:p>
    <w:p w14:paraId="08D57D6E" w14:textId="47431C86"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Otwarcie </w:t>
      </w:r>
      <w:r w:rsidRPr="00556196">
        <w:rPr>
          <w:rFonts w:ascii="Cambria" w:hAnsi="Cambria" w:cs="Arial"/>
          <w:bCs/>
        </w:rPr>
        <w:t xml:space="preserve">ofert nastąpi w dniu </w:t>
      </w:r>
      <w:r w:rsidR="00544CFF">
        <w:rPr>
          <w:rFonts w:ascii="Cambria" w:hAnsi="Cambria" w:cs="Arial"/>
          <w:b/>
          <w:bCs/>
        </w:rPr>
        <w:t>7</w:t>
      </w:r>
      <w:r w:rsidR="00544CFF">
        <w:rPr>
          <w:rFonts w:ascii="Cambria" w:hAnsi="Cambria" w:cs="Arial"/>
          <w:b/>
          <w:bCs/>
        </w:rPr>
        <w:t xml:space="preserve"> </w:t>
      </w:r>
      <w:r w:rsidR="00927C40">
        <w:rPr>
          <w:rFonts w:ascii="Cambria" w:hAnsi="Cambria" w:cs="Arial"/>
          <w:b/>
          <w:bCs/>
        </w:rPr>
        <w:t>listopada</w:t>
      </w:r>
      <w:r w:rsidR="003A7414">
        <w:rPr>
          <w:rFonts w:ascii="Cambria" w:hAnsi="Cambria" w:cs="Arial"/>
          <w:b/>
          <w:bCs/>
        </w:rPr>
        <w:t xml:space="preserve"> </w:t>
      </w:r>
      <w:r w:rsidR="000F3D1D" w:rsidRPr="00556196">
        <w:rPr>
          <w:rFonts w:ascii="Cambria" w:hAnsi="Cambria" w:cs="Arial"/>
          <w:b/>
          <w:bCs/>
        </w:rPr>
        <w:t>201</w:t>
      </w:r>
      <w:r w:rsidR="00104415">
        <w:rPr>
          <w:rFonts w:ascii="Cambria" w:hAnsi="Cambria" w:cs="Arial"/>
          <w:b/>
          <w:bCs/>
        </w:rPr>
        <w:t>8</w:t>
      </w:r>
      <w:r w:rsidR="000F3D1D" w:rsidRPr="00556196">
        <w:rPr>
          <w:rFonts w:ascii="Cambria" w:hAnsi="Cambria" w:cs="Arial"/>
          <w:b/>
          <w:bCs/>
        </w:rPr>
        <w:t xml:space="preserve"> </w:t>
      </w:r>
      <w:r w:rsidRPr="00556196">
        <w:rPr>
          <w:rFonts w:ascii="Cambria" w:hAnsi="Cambria" w:cs="Arial"/>
          <w:b/>
          <w:bCs/>
        </w:rPr>
        <w:t xml:space="preserve">r. o godz. </w:t>
      </w:r>
      <w:r w:rsidR="005B41DF">
        <w:rPr>
          <w:rFonts w:ascii="Cambria" w:hAnsi="Cambria" w:cs="Arial"/>
          <w:b/>
          <w:bCs/>
        </w:rPr>
        <w:t>12</w:t>
      </w:r>
      <w:r w:rsidRPr="00556196">
        <w:rPr>
          <w:rFonts w:ascii="Cambria" w:hAnsi="Cambria" w:cs="Arial"/>
          <w:b/>
          <w:bCs/>
        </w:rPr>
        <w:t xml:space="preserve">:15 </w:t>
      </w:r>
      <w:r w:rsidRPr="00556196">
        <w:rPr>
          <w:rFonts w:ascii="Cambria" w:hAnsi="Cambria" w:cs="Arial"/>
          <w:bCs/>
        </w:rPr>
        <w:t>w siedzibie:</w:t>
      </w:r>
    </w:p>
    <w:p w14:paraId="17FEC4DB" w14:textId="35A723E8" w:rsidR="00F02279" w:rsidRPr="00F02279" w:rsidRDefault="00F02279" w:rsidP="00F02279">
      <w:pPr>
        <w:widowControl w:val="0"/>
        <w:spacing w:line="276" w:lineRule="auto"/>
        <w:ind w:left="720"/>
        <w:jc w:val="both"/>
        <w:outlineLvl w:val="3"/>
        <w:rPr>
          <w:rFonts w:ascii="Cambria" w:hAnsi="Cambria" w:cs="Arial"/>
          <w:bCs/>
        </w:rPr>
      </w:pPr>
      <w:r w:rsidRPr="00F02279">
        <w:rPr>
          <w:rFonts w:ascii="Cambria" w:hAnsi="Cambria" w:cs="Arial"/>
          <w:b/>
          <w:bCs/>
        </w:rPr>
        <w:t xml:space="preserve">Urzędu Gminy Zarzecze, Zarzecze 175, 37-205 Zarzecze, (pok. nr  </w:t>
      </w:r>
      <w:r w:rsidR="00733E7D">
        <w:rPr>
          <w:rFonts w:ascii="Cambria" w:hAnsi="Cambria" w:cs="Arial"/>
          <w:b/>
          <w:bCs/>
        </w:rPr>
        <w:t>9</w:t>
      </w:r>
      <w:r w:rsidRPr="00F02279">
        <w:rPr>
          <w:rFonts w:ascii="Cambria" w:hAnsi="Cambria" w:cs="Arial"/>
          <w:b/>
          <w:bCs/>
        </w:rPr>
        <w:t>).</w:t>
      </w:r>
    </w:p>
    <w:p w14:paraId="23D2C673" w14:textId="41355CA8"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Wykonawca może wprowadzić zmiany do złożonej oferty, pod warunkiem, </w:t>
      </w:r>
      <w:ins w:id="27" w:author="uzytkownik" w:date="2018-09-25T09:24:00Z">
        <w:r w:rsidR="00927C40">
          <w:rPr>
            <w:rFonts w:ascii="Cambria" w:hAnsi="Cambria" w:cs="Arial"/>
            <w:bCs/>
          </w:rPr>
          <w:br/>
        </w:r>
      </w:ins>
      <w:r w:rsidRPr="006C2548">
        <w:rPr>
          <w:rFonts w:ascii="Cambria" w:hAnsi="Cambria" w:cs="Arial"/>
          <w:bCs/>
        </w:rPr>
        <w:t>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14:paraId="6813F44B"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Wykonawca może przed upływem terminu składania ofert wycofać ofertę, poprzez złożenie pisemnego powiadomienia podpisanego przez osobę (osoby) uprawnioną do reprezentowania wykonawcy.</w:t>
      </w:r>
    </w:p>
    <w:p w14:paraId="608FC084" w14:textId="17649382"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Otwarcie ofert jest jawne. Wykonawcy mogą uczestniczyć w sesji otwarcia ofert. </w:t>
      </w:r>
      <w:r w:rsidR="003A7414">
        <w:rPr>
          <w:rFonts w:ascii="Cambria" w:hAnsi="Cambria" w:cs="Arial"/>
          <w:bCs/>
        </w:rPr>
        <w:br/>
      </w:r>
      <w:r w:rsidRPr="006C2548">
        <w:rPr>
          <w:rFonts w:ascii="Cambria" w:hAnsi="Cambria" w:cs="Arial"/>
          <w:bCs/>
        </w:rPr>
        <w:t>W przypadku nieobecności wykonawcy, zamawiający przekaże wykonawcy informacje z otwarcia ofert na jego wniosek.</w:t>
      </w:r>
    </w:p>
    <w:p w14:paraId="05D97341"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Niezwłocznie po otwarciu ofert zamawiający zamieści na własnej </w:t>
      </w:r>
      <w:r w:rsidRPr="006C2548">
        <w:rPr>
          <w:rFonts w:ascii="Cambria" w:hAnsi="Cambria" w:cs="Arial"/>
          <w:bCs/>
        </w:rPr>
        <w:br/>
        <w:t>stronie internetowej (</w:t>
      </w:r>
      <w:r w:rsidR="003F2D30" w:rsidRPr="003F2D30">
        <w:rPr>
          <w:rFonts w:ascii="Cambria" w:hAnsi="Cambria" w:cs="Arial"/>
          <w:bCs/>
          <w:color w:val="0070C0"/>
          <w:u w:val="single"/>
        </w:rPr>
        <w:t>http://</w:t>
      </w:r>
      <w:r w:rsidR="00F02279" w:rsidRPr="00F02279">
        <w:rPr>
          <w:rFonts w:ascii="Cambria" w:hAnsi="Cambria" w:cs="Arial"/>
          <w:bCs/>
          <w:color w:val="0070C0"/>
          <w:u w:val="single"/>
        </w:rPr>
        <w:t>www.gminazarzecze.pl</w:t>
      </w:r>
      <w:r w:rsidRPr="006C2548">
        <w:rPr>
          <w:rFonts w:ascii="Cambria" w:hAnsi="Cambria" w:cs="Arial"/>
          <w:bCs/>
        </w:rPr>
        <w:t>) informacje dotyczące:</w:t>
      </w:r>
    </w:p>
    <w:p w14:paraId="02273C4A"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364094C9"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6698BBCF"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ceny, terminu wykonania zamówienia, okresu gwarancji i warunków płatności zawartych w ofertach.</w:t>
      </w:r>
    </w:p>
    <w:p w14:paraId="0C69EE69" w14:textId="77777777" w:rsidR="00D9784D"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W przypadku złożenia oferty po terminie, o którym mowa w punkcie 13.1, zamawiający niezwłocznie zawiadomi o tym wykonawcę oraz zwróci ofertę po </w:t>
      </w:r>
      <w:r w:rsidRPr="006C2548">
        <w:rPr>
          <w:rFonts w:ascii="Cambria" w:hAnsi="Cambria" w:cs="Arial"/>
          <w:bCs/>
        </w:rPr>
        <w:lastRenderedPageBreak/>
        <w:t>upływie terminu do wniesieniu odwołania.</w:t>
      </w:r>
    </w:p>
    <w:p w14:paraId="56EBEF6F"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3A46FA45" w14:textId="77777777" w:rsidTr="00687671">
        <w:trPr>
          <w:trHeight w:val="652"/>
        </w:trPr>
        <w:tc>
          <w:tcPr>
            <w:tcW w:w="8964" w:type="dxa"/>
            <w:tcBorders>
              <w:bottom w:val="single" w:sz="4" w:space="0" w:color="auto"/>
            </w:tcBorders>
          </w:tcPr>
          <w:p w14:paraId="344D657E"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183B6965"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4FFBF3D8"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0FC689F3" w14:textId="77777777" w:rsidR="00687671" w:rsidRPr="006C2548"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4EA6F902" w14:textId="77777777" w:rsidR="00D9784D" w:rsidRPr="00BE42AE" w:rsidRDefault="00D9784D" w:rsidP="00F3652C">
      <w:pPr>
        <w:pStyle w:val="Akapitzlist"/>
        <w:widowControl w:val="0"/>
        <w:numPr>
          <w:ilvl w:val="1"/>
          <w:numId w:val="48"/>
        </w:numPr>
        <w:spacing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76AB915F" w14:textId="77777777" w:rsidR="00D9784D" w:rsidRPr="006C2548" w:rsidRDefault="00D9784D" w:rsidP="00F3652C">
      <w:pPr>
        <w:widowControl w:val="0"/>
        <w:numPr>
          <w:ilvl w:val="1"/>
          <w:numId w:val="48"/>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2EF4ECF0" w14:textId="77777777" w:rsidR="00D9784D" w:rsidRDefault="00D9784D" w:rsidP="00F3652C">
      <w:pPr>
        <w:widowControl w:val="0"/>
        <w:numPr>
          <w:ilvl w:val="1"/>
          <w:numId w:val="48"/>
        </w:numPr>
        <w:spacing w:line="276" w:lineRule="auto"/>
        <w:jc w:val="both"/>
        <w:outlineLvl w:val="3"/>
        <w:rPr>
          <w:rFonts w:ascii="Cambria" w:hAnsi="Cambria" w:cs="Arial"/>
          <w:bCs/>
        </w:rPr>
      </w:pPr>
      <w:r w:rsidRPr="006C2548">
        <w:rPr>
          <w:rFonts w:ascii="Cambria" w:hAnsi="Cambria" w:cs="Arial"/>
          <w:bCs/>
        </w:rPr>
        <w:t xml:space="preserve">Wykonawca samodzielnie lub na wniosek zamawiającego może przedłużyć termin związania ofertą, z tym, że zamawiający może tylko raz, co najmniej </w:t>
      </w:r>
      <w:r w:rsidRPr="006C2548">
        <w:rPr>
          <w:rFonts w:ascii="Cambria" w:hAnsi="Cambria" w:cs="Arial"/>
          <w:bCs/>
        </w:rPr>
        <w:br/>
        <w:t xml:space="preserve">na 3 dni przed upływem terminu związania ofertą zwrócić się do wykonawców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p w14:paraId="0A71287B" w14:textId="77777777" w:rsidR="0032603D" w:rsidRDefault="0032603D" w:rsidP="00167E74">
      <w:pPr>
        <w:widowControl w:val="0"/>
        <w:spacing w:line="276" w:lineRule="auto"/>
        <w:ind w:left="720"/>
        <w:jc w:val="both"/>
        <w:outlineLvl w:val="3"/>
        <w:rPr>
          <w:ins w:id="28" w:author="uzytkownik" w:date="2018-07-31T09:04:00Z"/>
          <w:rFonts w:ascii="Cambria" w:hAnsi="Cambria" w:cs="Arial"/>
          <w:bCs/>
        </w:rPr>
      </w:pPr>
    </w:p>
    <w:p w14:paraId="322A9BD9" w14:textId="77777777" w:rsidR="0032603D" w:rsidRDefault="0032603D" w:rsidP="00167E74">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5E4C8B72" w14:textId="77777777" w:rsidTr="009F087A">
        <w:trPr>
          <w:jc w:val="center"/>
        </w:trPr>
        <w:tc>
          <w:tcPr>
            <w:tcW w:w="9060" w:type="dxa"/>
            <w:tcBorders>
              <w:bottom w:val="single" w:sz="4" w:space="0" w:color="auto"/>
            </w:tcBorders>
          </w:tcPr>
          <w:p w14:paraId="7D0EB198"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16</w:t>
            </w:r>
          </w:p>
          <w:p w14:paraId="37C010AD"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398E8302"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B44C177"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7BEAEA0" w14:textId="37305DF7" w:rsidR="00D9784D" w:rsidRPr="00BE42AE" w:rsidRDefault="00D9784D" w:rsidP="00F3652C">
      <w:pPr>
        <w:pStyle w:val="Akapitzlist"/>
        <w:widowControl w:val="0"/>
        <w:numPr>
          <w:ilvl w:val="1"/>
          <w:numId w:val="49"/>
        </w:numPr>
        <w:spacing w:line="276" w:lineRule="auto"/>
        <w:outlineLvl w:val="3"/>
        <w:rPr>
          <w:rFonts w:ascii="Cambria" w:hAnsi="Cambria" w:cs="Arial"/>
          <w:bCs/>
        </w:rPr>
      </w:pPr>
      <w:r w:rsidRPr="00BE42AE">
        <w:rPr>
          <w:rFonts w:ascii="Cambria" w:hAnsi="Cambria" w:cs="Arial"/>
          <w:bCs/>
          <w:sz w:val="24"/>
          <w:szCs w:val="24"/>
        </w:rPr>
        <w:t xml:space="preserve">Wykonawca w ofercie określi cenę oferty brutto w zł (PLN), która stanowić będzie </w:t>
      </w:r>
      <w:r w:rsidR="00C06A13" w:rsidRPr="00C06A13">
        <w:rPr>
          <w:rFonts w:ascii="Cambria" w:hAnsi="Cambria" w:cs="Arial"/>
          <w:bCs/>
          <w:sz w:val="24"/>
          <w:szCs w:val="24"/>
        </w:rPr>
        <w:t xml:space="preserve">wynagrodzenie </w:t>
      </w:r>
      <w:r w:rsidRPr="00C06A13">
        <w:rPr>
          <w:rFonts w:ascii="Cambria" w:hAnsi="Cambria" w:cs="Arial"/>
          <w:bCs/>
          <w:sz w:val="24"/>
          <w:szCs w:val="24"/>
        </w:rPr>
        <w:t>za</w:t>
      </w:r>
      <w:r w:rsidRPr="00BE42AE">
        <w:rPr>
          <w:rFonts w:ascii="Cambria" w:hAnsi="Cambria" w:cs="Arial"/>
          <w:bCs/>
          <w:sz w:val="24"/>
          <w:szCs w:val="24"/>
        </w:rPr>
        <w:t xml:space="preserve"> </w:t>
      </w:r>
      <w:r w:rsidRPr="00BE42AE">
        <w:rPr>
          <w:rFonts w:ascii="Cambria" w:hAnsi="Cambria" w:cs="Arial"/>
          <w:bCs/>
          <w:color w:val="000000"/>
          <w:sz w:val="24"/>
          <w:szCs w:val="24"/>
        </w:rPr>
        <w:t xml:space="preserve">realizację przedmiotu zamówienia </w:t>
      </w:r>
      <w:r w:rsidRPr="00BE42AE">
        <w:rPr>
          <w:rFonts w:ascii="Cambria" w:hAnsi="Cambria" w:cs="Arial"/>
          <w:bCs/>
          <w:color w:val="000000"/>
          <w:sz w:val="24"/>
          <w:szCs w:val="24"/>
          <w:u w:val="single"/>
        </w:rPr>
        <w:t>w części</w:t>
      </w:r>
      <w:r w:rsidR="009577D7" w:rsidRPr="00BE42AE">
        <w:rPr>
          <w:rFonts w:ascii="Cambria" w:hAnsi="Cambria" w:cs="Arial"/>
          <w:bCs/>
          <w:color w:val="000000"/>
          <w:sz w:val="24"/>
          <w:szCs w:val="24"/>
          <w:u w:val="single"/>
        </w:rPr>
        <w:t>,</w:t>
      </w:r>
      <w:r w:rsidRPr="00BE42AE">
        <w:rPr>
          <w:rFonts w:ascii="Cambria" w:hAnsi="Cambria" w:cs="Arial"/>
          <w:bCs/>
          <w:color w:val="000000"/>
          <w:sz w:val="24"/>
          <w:szCs w:val="24"/>
          <w:u w:val="single"/>
        </w:rPr>
        <w:t xml:space="preserve"> na którą Wykonawca składa ofertę</w:t>
      </w:r>
      <w:r w:rsidRPr="00BE42AE">
        <w:rPr>
          <w:rFonts w:ascii="Cambria" w:hAnsi="Cambria" w:cs="Arial"/>
          <w:bCs/>
          <w:sz w:val="24"/>
          <w:szCs w:val="24"/>
        </w:rPr>
        <w:t xml:space="preserve">. Cena oferty – jest to kwota wymieniona </w:t>
      </w:r>
      <w:del w:id="29" w:author="uzytkownik" w:date="2018-09-25T09:24:00Z">
        <w:r w:rsidR="005126B1" w:rsidDel="00927C40">
          <w:rPr>
            <w:rFonts w:ascii="Cambria" w:hAnsi="Cambria" w:cs="Arial"/>
            <w:bCs/>
            <w:sz w:val="24"/>
            <w:szCs w:val="24"/>
          </w:rPr>
          <w:br/>
        </w:r>
      </w:del>
      <w:r w:rsidRPr="00BE42AE">
        <w:rPr>
          <w:rFonts w:ascii="Cambria" w:hAnsi="Cambria" w:cs="Arial"/>
          <w:bCs/>
          <w:sz w:val="24"/>
          <w:szCs w:val="24"/>
        </w:rPr>
        <w:t xml:space="preserve">w Formularzu oferty </w:t>
      </w:r>
      <w:r w:rsidRPr="00BE42AE">
        <w:rPr>
          <w:rFonts w:ascii="Cambria" w:hAnsi="Cambria" w:cs="Arial"/>
          <w:b/>
          <w:bCs/>
          <w:sz w:val="24"/>
          <w:szCs w:val="24"/>
        </w:rPr>
        <w:t>(Załącznik nr 3 SIWZ)</w:t>
      </w:r>
      <w:r w:rsidR="009577D7" w:rsidRPr="00BE42AE">
        <w:rPr>
          <w:rFonts w:ascii="Cambria" w:hAnsi="Cambria" w:cs="Arial"/>
          <w:bCs/>
          <w:sz w:val="24"/>
          <w:szCs w:val="24"/>
        </w:rPr>
        <w:t>.</w:t>
      </w:r>
    </w:p>
    <w:p w14:paraId="393DF309" w14:textId="77777777" w:rsidR="00D9784D" w:rsidRPr="006C2548" w:rsidRDefault="00D9784D" w:rsidP="00F3652C">
      <w:pPr>
        <w:widowControl w:val="0"/>
        <w:numPr>
          <w:ilvl w:val="1"/>
          <w:numId w:val="49"/>
        </w:numPr>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Podstawą do określenia ceny oferty jest SIWZ wraz załącznikami.</w:t>
      </w:r>
    </w:p>
    <w:p w14:paraId="18A181FB" w14:textId="77777777" w:rsidR="00D9784D" w:rsidRPr="006C2548" w:rsidRDefault="00D9784D" w:rsidP="00F3652C">
      <w:pPr>
        <w:widowControl w:val="0"/>
        <w:numPr>
          <w:ilvl w:val="1"/>
          <w:numId w:val="49"/>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Wyliczenia ceny należy dokonać w tabeli znajdującej się w formularzu ofertowym przy następujących założeniach:</w:t>
      </w:r>
    </w:p>
    <w:p w14:paraId="59E89247" w14:textId="77777777" w:rsidR="005A03E1" w:rsidRDefault="005A03E1" w:rsidP="005A03E1">
      <w:pPr>
        <w:widowControl w:val="0"/>
        <w:shd w:val="clear" w:color="auto" w:fill="FFFFFF"/>
        <w:spacing w:line="276" w:lineRule="auto"/>
        <w:ind w:left="720"/>
        <w:jc w:val="both"/>
        <w:outlineLvl w:val="3"/>
        <w:rPr>
          <w:rFonts w:ascii="Cambria" w:hAnsi="Cambria" w:cs="Arial"/>
          <w:b/>
          <w:bCs/>
        </w:rPr>
      </w:pPr>
      <w:r w:rsidRPr="005A03E1">
        <w:rPr>
          <w:rFonts w:ascii="Cambria" w:hAnsi="Cambria" w:cs="Arial"/>
          <w:bCs/>
        </w:rPr>
        <w:t>Tabela:</w:t>
      </w:r>
    </w:p>
    <w:p w14:paraId="4A40A262" w14:textId="77777777" w:rsidR="005A03E1" w:rsidRPr="005A03E1" w:rsidRDefault="005A03E1" w:rsidP="005A03E1">
      <w:pPr>
        <w:widowControl w:val="0"/>
        <w:shd w:val="clear" w:color="auto" w:fill="FFFFFF"/>
        <w:spacing w:line="276" w:lineRule="auto"/>
        <w:ind w:left="720"/>
        <w:jc w:val="both"/>
        <w:outlineLvl w:val="3"/>
        <w:rPr>
          <w:rFonts w:ascii="Cambria" w:hAnsi="Cambria" w:cs="Arial"/>
          <w:b/>
          <w:bCs/>
        </w:rPr>
      </w:pPr>
      <w:r w:rsidRPr="005A03E1">
        <w:rPr>
          <w:rFonts w:ascii="Cambria" w:eastAsia="SimSun" w:hAnsi="Cambria" w:cs="Arial"/>
          <w:bCs/>
        </w:rPr>
        <w:t xml:space="preserve">Cena za prace instalacyjne sklasyfikowane pomp ciepła stanowi iloczyn ilości kompletnych instalacji pomp ciepła oraz ceny za 1 kompletną instalację pompy ciepła (cena jednostkowa) wraz z wszystkimi kosztami wynikającymi </w:t>
      </w:r>
      <w:r w:rsidRPr="005A03E1">
        <w:rPr>
          <w:rFonts w:ascii="Cambria" w:eastAsia="SimSun" w:hAnsi="Cambria" w:cs="Arial"/>
          <w:bCs/>
        </w:rPr>
        <w:br/>
        <w:t>z załączników stanowiących opis przedmiotu zamówienia i Projektu umowy.</w:t>
      </w:r>
    </w:p>
    <w:p w14:paraId="2CA2555B" w14:textId="77777777" w:rsidR="00D9784D" w:rsidRPr="005A03E1" w:rsidRDefault="00D9784D" w:rsidP="00F3652C">
      <w:pPr>
        <w:pStyle w:val="Akapitzlist"/>
        <w:widowControl w:val="0"/>
        <w:numPr>
          <w:ilvl w:val="1"/>
          <w:numId w:val="49"/>
        </w:numPr>
        <w:shd w:val="clear" w:color="auto" w:fill="FFFFFF"/>
        <w:autoSpaceDE w:val="0"/>
        <w:autoSpaceDN w:val="0"/>
        <w:adjustRightInd w:val="0"/>
        <w:spacing w:line="276" w:lineRule="auto"/>
        <w:outlineLvl w:val="3"/>
        <w:rPr>
          <w:rFonts w:ascii="Cambria" w:eastAsia="TimesNewRoman" w:hAnsi="Cambria" w:cs="Arial"/>
          <w:sz w:val="24"/>
          <w:szCs w:val="24"/>
        </w:rPr>
      </w:pPr>
      <w:r w:rsidRPr="005A03E1">
        <w:rPr>
          <w:rFonts w:ascii="Cambria" w:hAnsi="Cambria" w:cs="Arial"/>
          <w:bCs/>
          <w:sz w:val="24"/>
          <w:szCs w:val="24"/>
        </w:rPr>
        <w:t xml:space="preserve">Cena </w:t>
      </w:r>
      <w:r w:rsidRPr="005A03E1">
        <w:rPr>
          <w:rFonts w:ascii="Cambria" w:eastAsia="TimesNewRoman" w:hAnsi="Cambria" w:cs="Arial"/>
          <w:sz w:val="24"/>
          <w:szCs w:val="24"/>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5A03E1">
        <w:rPr>
          <w:rFonts w:ascii="Cambria" w:eastAsia="TimesNewRoman" w:hAnsi="Cambria" w:cs="Arial"/>
          <w:sz w:val="24"/>
          <w:szCs w:val="24"/>
        </w:rPr>
        <w:lastRenderedPageBreak/>
        <w:t xml:space="preserve">podatkowego, wskazując nazwę (rodzaj) towaru lub usługi, których dostawa lub świadczenie będzie prowadzić do jego powstania, oraz wskazując ich wartość bez kwoty podatku.  </w:t>
      </w:r>
    </w:p>
    <w:p w14:paraId="6AB15009" w14:textId="77777777" w:rsidR="00D9784D" w:rsidRPr="006C2548" w:rsidRDefault="00D9784D" w:rsidP="00F3652C">
      <w:pPr>
        <w:widowControl w:val="0"/>
        <w:numPr>
          <w:ilvl w:val="1"/>
          <w:numId w:val="49"/>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6C2548">
        <w:rPr>
          <w:rFonts w:ascii="Cambria" w:eastAsia="TimesNewRoman" w:hAnsi="Cambria" w:cs="Arial"/>
          <w:b/>
        </w:rPr>
        <w:t xml:space="preserve">Dla porównania i oceny ofert Zamawiający przyjmie całkowitą cenę brutto </w:t>
      </w:r>
      <w:r w:rsidRPr="00BB3283">
        <w:rPr>
          <w:rFonts w:ascii="Cambria" w:eastAsia="TimesNewRoman" w:hAnsi="Cambria" w:cs="Arial"/>
          <w:b/>
          <w:u w:val="single"/>
        </w:rPr>
        <w:t>dla danej części zamówienia</w:t>
      </w:r>
      <w:r w:rsidRPr="006C2548">
        <w:rPr>
          <w:rFonts w:ascii="Cambria" w:eastAsia="TimesNewRoman" w:hAnsi="Cambria" w:cs="Arial"/>
          <w:b/>
        </w:rPr>
        <w:t>, jaką poniesie na realizację przedmiotu zamówienia.</w:t>
      </w:r>
    </w:p>
    <w:p w14:paraId="2F584A27" w14:textId="34026AF3" w:rsidR="00D9784D" w:rsidRPr="0080390E" w:rsidRDefault="00D9784D" w:rsidP="00F3652C">
      <w:pPr>
        <w:pStyle w:val="Kolorowalistaakcent11"/>
        <w:widowControl w:val="0"/>
        <w:numPr>
          <w:ilvl w:val="1"/>
          <w:numId w:val="49"/>
        </w:numPr>
        <w:autoSpaceDE w:val="0"/>
        <w:autoSpaceDN w:val="0"/>
        <w:adjustRightInd w:val="0"/>
        <w:spacing w:before="0" w:after="0" w:line="276" w:lineRule="auto"/>
        <w:ind w:left="709"/>
        <w:rPr>
          <w:rFonts w:ascii="Cambria" w:hAnsi="Cambria" w:cs="Arial"/>
          <w:sz w:val="24"/>
          <w:szCs w:val="24"/>
        </w:rPr>
      </w:pPr>
      <w:r w:rsidRPr="006C2548">
        <w:rPr>
          <w:rFonts w:ascii="Cambria" w:hAnsi="Cambria" w:cs="Arial"/>
          <w:sz w:val="24"/>
          <w:szCs w:val="24"/>
        </w:rPr>
        <w:t>W Formularzu oferty Wykonawca podaje cen</w:t>
      </w:r>
      <w:r w:rsidRPr="006C2548">
        <w:rPr>
          <w:rFonts w:ascii="Cambria" w:eastAsia="TimesNewRoman" w:hAnsi="Cambria" w:cs="Arial"/>
          <w:sz w:val="24"/>
          <w:szCs w:val="24"/>
        </w:rPr>
        <w:t>ę</w:t>
      </w:r>
      <w:r w:rsidRPr="006C2548">
        <w:rPr>
          <w:rFonts w:ascii="Cambria" w:hAnsi="Cambria" w:cs="Arial"/>
          <w:sz w:val="24"/>
          <w:szCs w:val="24"/>
        </w:rPr>
        <w:t>, z dokładno</w:t>
      </w:r>
      <w:r w:rsidRPr="006C2548">
        <w:rPr>
          <w:rFonts w:ascii="Cambria" w:eastAsia="TimesNewRoman" w:hAnsi="Cambria" w:cs="Arial"/>
          <w:sz w:val="24"/>
          <w:szCs w:val="24"/>
        </w:rPr>
        <w:t>ś</w:t>
      </w:r>
      <w:r w:rsidRPr="006C2548">
        <w:rPr>
          <w:rFonts w:ascii="Cambria" w:hAnsi="Cambria" w:cs="Arial"/>
          <w:sz w:val="24"/>
          <w:szCs w:val="24"/>
        </w:rPr>
        <w:t>ci</w:t>
      </w:r>
      <w:r w:rsidRPr="006C2548">
        <w:rPr>
          <w:rFonts w:ascii="Cambria" w:eastAsia="TimesNewRoman" w:hAnsi="Cambria" w:cs="Arial"/>
          <w:sz w:val="24"/>
          <w:szCs w:val="24"/>
        </w:rPr>
        <w:t xml:space="preserve">ą </w:t>
      </w:r>
      <w:r w:rsidRPr="006C2548">
        <w:rPr>
          <w:rFonts w:ascii="Cambria" w:hAnsi="Cambria" w:cs="Arial"/>
          <w:sz w:val="24"/>
          <w:szCs w:val="24"/>
        </w:rPr>
        <w:t xml:space="preserve">do dwóch miejsc po przecinku w rozumieniu art. 3 ust. 1 pkt 1 i ust. 2 ustawy z dnia 9 maja 2014r. </w:t>
      </w:r>
      <w:ins w:id="30" w:author="uzytkownik" w:date="2018-07-31T09:04:00Z">
        <w:r w:rsidR="0032603D">
          <w:rPr>
            <w:rFonts w:ascii="Cambria" w:hAnsi="Cambria" w:cs="Arial"/>
            <w:sz w:val="24"/>
            <w:szCs w:val="24"/>
          </w:rPr>
          <w:br/>
        </w:r>
      </w:ins>
      <w:r w:rsidRPr="006C2548">
        <w:rPr>
          <w:rFonts w:ascii="Cambria" w:hAnsi="Cambria" w:cs="Arial"/>
          <w:sz w:val="24"/>
          <w:szCs w:val="24"/>
        </w:rPr>
        <w:t xml:space="preserve">o informowaniu o cenach towarów i usług (Dz. U. z 2014 r., poz. 915) oraz ustawy </w:t>
      </w:r>
      <w:ins w:id="31" w:author="uzytkownik" w:date="2018-07-31T09:04:00Z">
        <w:r w:rsidR="0032603D">
          <w:rPr>
            <w:rFonts w:ascii="Cambria" w:hAnsi="Cambria" w:cs="Arial"/>
            <w:sz w:val="24"/>
            <w:szCs w:val="24"/>
          </w:rPr>
          <w:br/>
        </w:r>
      </w:ins>
      <w:r w:rsidRPr="006C2548">
        <w:rPr>
          <w:rFonts w:ascii="Cambria" w:hAnsi="Cambria" w:cs="Arial"/>
          <w:sz w:val="24"/>
          <w:szCs w:val="24"/>
        </w:rPr>
        <w:t>z dnia 7 lipca 1994 r. o denominacji złotego (Dz. U. z 1994 r., Nr 84, poz. 386 ze zm.), za któr</w:t>
      </w:r>
      <w:r w:rsidRPr="006C2548">
        <w:rPr>
          <w:rFonts w:ascii="Cambria" w:eastAsia="TimesNewRoman" w:hAnsi="Cambria" w:cs="Arial"/>
          <w:sz w:val="24"/>
          <w:szCs w:val="24"/>
        </w:rPr>
        <w:t xml:space="preserve">ą </w:t>
      </w:r>
      <w:r w:rsidRPr="006C2548">
        <w:rPr>
          <w:rFonts w:ascii="Cambria" w:hAnsi="Cambria" w:cs="Arial"/>
          <w:sz w:val="24"/>
          <w:szCs w:val="24"/>
        </w:rPr>
        <w:t>podejmuje si</w:t>
      </w:r>
      <w:r w:rsidRPr="006C2548">
        <w:rPr>
          <w:rFonts w:ascii="Cambria" w:eastAsia="TimesNewRoman" w:hAnsi="Cambria" w:cs="Arial"/>
          <w:sz w:val="24"/>
          <w:szCs w:val="24"/>
        </w:rPr>
        <w:t xml:space="preserve">ę </w:t>
      </w:r>
      <w:r w:rsidRPr="006C2548">
        <w:rPr>
          <w:rFonts w:ascii="Cambria" w:hAnsi="Cambria" w:cs="Arial"/>
          <w:sz w:val="24"/>
          <w:szCs w:val="24"/>
        </w:rPr>
        <w:t>zrealizowa</w:t>
      </w:r>
      <w:r w:rsidRPr="006C2548">
        <w:rPr>
          <w:rFonts w:ascii="Cambria" w:eastAsia="TimesNewRoman" w:hAnsi="Cambria" w:cs="Arial"/>
          <w:sz w:val="24"/>
          <w:szCs w:val="24"/>
        </w:rPr>
        <w:t xml:space="preserve">ć </w:t>
      </w:r>
      <w:r w:rsidRPr="006C2548">
        <w:rPr>
          <w:rFonts w:ascii="Cambria" w:hAnsi="Cambria" w:cs="Arial"/>
          <w:sz w:val="24"/>
          <w:szCs w:val="24"/>
        </w:rPr>
        <w:t>przedmiot zamówienia</w:t>
      </w:r>
      <w:r w:rsidRPr="0080390E">
        <w:rPr>
          <w:rFonts w:ascii="Cambria" w:hAnsi="Cambria" w:cs="Arial"/>
          <w:sz w:val="24"/>
          <w:szCs w:val="24"/>
        </w:rPr>
        <w:t xml:space="preserve">. </w:t>
      </w:r>
    </w:p>
    <w:p w14:paraId="69218EAF" w14:textId="1F353158" w:rsidR="00D9784D" w:rsidRDefault="00D9784D" w:rsidP="00F3652C">
      <w:pPr>
        <w:pStyle w:val="Kolorowalistaakcent11"/>
        <w:widowControl w:val="0"/>
        <w:numPr>
          <w:ilvl w:val="1"/>
          <w:numId w:val="49"/>
        </w:numPr>
        <w:autoSpaceDE w:val="0"/>
        <w:autoSpaceDN w:val="0"/>
        <w:adjustRightInd w:val="0"/>
        <w:spacing w:before="0" w:after="0" w:line="276" w:lineRule="auto"/>
        <w:rPr>
          <w:rFonts w:ascii="Cambria" w:hAnsi="Cambria" w:cs="Arial"/>
          <w:b/>
          <w:bCs/>
        </w:rPr>
      </w:pPr>
      <w:r w:rsidRPr="0080390E">
        <w:rPr>
          <w:rFonts w:ascii="Cambria" w:hAnsi="Cambria" w:cs="Arial"/>
          <w:sz w:val="24"/>
          <w:szCs w:val="24"/>
        </w:rPr>
        <w:t xml:space="preserve">Wynagrodzenie będzie płatne zgodnie z Projektem umowy </w:t>
      </w:r>
      <w:r w:rsidR="00BB3283">
        <w:rPr>
          <w:rFonts w:ascii="Cambria" w:hAnsi="Cambria" w:cs="Arial"/>
          <w:b/>
          <w:sz w:val="24"/>
          <w:szCs w:val="24"/>
        </w:rPr>
        <w:t xml:space="preserve">Załącznik Nr 2 </w:t>
      </w:r>
      <w:r w:rsidR="003F2D30">
        <w:rPr>
          <w:rFonts w:ascii="Cambria" w:hAnsi="Cambria" w:cs="Arial"/>
          <w:b/>
          <w:sz w:val="24"/>
          <w:szCs w:val="24"/>
        </w:rPr>
        <w:t xml:space="preserve">do </w:t>
      </w:r>
      <w:r w:rsidRPr="0080390E">
        <w:rPr>
          <w:rFonts w:ascii="Cambria" w:hAnsi="Cambria" w:cs="Arial"/>
          <w:b/>
          <w:sz w:val="24"/>
          <w:szCs w:val="24"/>
        </w:rPr>
        <w:t>SIWZ.</w:t>
      </w:r>
      <w:r w:rsidRPr="0080390E">
        <w:rPr>
          <w:rFonts w:ascii="Cambria" w:hAnsi="Cambria" w:cs="Arial"/>
          <w:b/>
          <w:bCs/>
        </w:rPr>
        <w:t xml:space="preserve"> </w:t>
      </w:r>
    </w:p>
    <w:p w14:paraId="476BCB95" w14:textId="77777777" w:rsidR="001D5DB3" w:rsidRDefault="001D5DB3" w:rsidP="00F3652C">
      <w:pPr>
        <w:pStyle w:val="Kolorowalistaakcent11"/>
        <w:widowControl w:val="0"/>
        <w:numPr>
          <w:ilvl w:val="1"/>
          <w:numId w:val="49"/>
        </w:numPr>
        <w:autoSpaceDE w:val="0"/>
        <w:autoSpaceDN w:val="0"/>
        <w:adjustRightInd w:val="0"/>
        <w:spacing w:before="0" w:after="0" w:line="276" w:lineRule="auto"/>
        <w:rPr>
          <w:rFonts w:ascii="Cambria" w:hAnsi="Cambria" w:cs="Arial"/>
          <w:bCs/>
          <w:sz w:val="24"/>
          <w:szCs w:val="24"/>
        </w:rPr>
      </w:pPr>
      <w:r w:rsidRPr="006C2548">
        <w:rPr>
          <w:rFonts w:ascii="Cambria" w:hAnsi="Cambria" w:cs="Arial"/>
          <w:b/>
          <w:bCs/>
          <w:sz w:val="24"/>
          <w:szCs w:val="24"/>
          <w:u w:val="single"/>
        </w:rPr>
        <w:t>UWAGA:</w:t>
      </w:r>
      <w:r w:rsidRPr="006C2548">
        <w:rPr>
          <w:rFonts w:ascii="Cambria" w:hAnsi="Cambria" w:cs="Arial"/>
          <w:bCs/>
          <w:sz w:val="24"/>
          <w:szCs w:val="24"/>
        </w:rPr>
        <w:t xml:space="preserve"> </w:t>
      </w:r>
      <w:r w:rsidRPr="006C2548">
        <w:rPr>
          <w:rFonts w:ascii="Cambria" w:hAnsi="Cambria" w:cs="Arial"/>
          <w:b/>
          <w:bCs/>
          <w:sz w:val="24"/>
          <w:szCs w:val="24"/>
        </w:rPr>
        <w:t>Wszyscy wykonawcy są zobowiązani do zastosowania stawki VAT wg formularza ofertowego.</w:t>
      </w:r>
      <w:r w:rsidRPr="006C2548">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D6DDE36" w14:textId="4BAE0696" w:rsidR="00624004" w:rsidRPr="001D5ED7" w:rsidRDefault="00624004" w:rsidP="00F3652C">
      <w:pPr>
        <w:pStyle w:val="Kolorowalistaakcent11"/>
        <w:widowControl w:val="0"/>
        <w:numPr>
          <w:ilvl w:val="1"/>
          <w:numId w:val="49"/>
        </w:numPr>
        <w:autoSpaceDE w:val="0"/>
        <w:autoSpaceDN w:val="0"/>
        <w:adjustRightInd w:val="0"/>
        <w:spacing w:line="276" w:lineRule="auto"/>
        <w:rPr>
          <w:rFonts w:ascii="Cambria" w:hAnsi="Cambria" w:cs="Arial"/>
          <w:bCs/>
          <w:sz w:val="24"/>
          <w:szCs w:val="24"/>
        </w:rPr>
      </w:pPr>
      <w:r w:rsidRPr="001D5ED7">
        <w:rPr>
          <w:rFonts w:ascii="Cambria" w:hAnsi="Cambria" w:cs="Arial"/>
          <w:b/>
          <w:bCs/>
          <w:sz w:val="24"/>
          <w:szCs w:val="24"/>
        </w:rPr>
        <w:t xml:space="preserve">UWAGA: </w:t>
      </w:r>
      <w:r w:rsidRPr="001D5ED7">
        <w:rPr>
          <w:rFonts w:ascii="Cambria" w:eastAsia="TimesNewRoman" w:hAnsi="Cambria" w:cs="Arial"/>
          <w:b/>
          <w:color w:val="000000"/>
          <w:sz w:val="24"/>
          <w:szCs w:val="24"/>
        </w:rPr>
        <w:t xml:space="preserve">Zamawiający informuje, że jeżeli Wykonawca wskaże, </w:t>
      </w:r>
      <w:r>
        <w:rPr>
          <w:rFonts w:ascii="Cambria" w:eastAsia="TimesNewRoman" w:hAnsi="Cambria" w:cs="Arial"/>
          <w:b/>
          <w:color w:val="000000"/>
          <w:sz w:val="24"/>
          <w:szCs w:val="24"/>
        </w:rPr>
        <w:br/>
      </w:r>
      <w:r w:rsidRPr="001D5ED7">
        <w:rPr>
          <w:rFonts w:ascii="Cambria" w:eastAsia="TimesNewRoman" w:hAnsi="Cambria" w:cs="Arial"/>
          <w:b/>
          <w:color w:val="000000"/>
          <w:sz w:val="24"/>
          <w:szCs w:val="24"/>
        </w:rPr>
        <w:t xml:space="preserve">że Zamawiający nie jest objęty procedurą </w:t>
      </w:r>
      <w:r w:rsidRPr="001D5ED7">
        <w:rPr>
          <w:rFonts w:ascii="Cambria" w:eastAsia="TimesNewRoman" w:hAnsi="Cambria" w:cs="Arial"/>
          <w:b/>
          <w:sz w:val="24"/>
          <w:szCs w:val="24"/>
        </w:rPr>
        <w:t>odwrotnego obciążenia</w:t>
      </w:r>
      <w:r w:rsidRPr="001D5ED7">
        <w:rPr>
          <w:rFonts w:ascii="Cambria" w:eastAsia="TimesNewRoman" w:hAnsi="Cambria" w:cs="Arial"/>
          <w:b/>
          <w:color w:val="000000"/>
          <w:sz w:val="24"/>
          <w:szCs w:val="24"/>
        </w:rPr>
        <w:t xml:space="preserve"> VAT </w:t>
      </w:r>
      <w:r w:rsidRPr="001D5ED7">
        <w:rPr>
          <w:rFonts w:ascii="Cambria" w:eastAsia="TimesNewRoman" w:hAnsi="Cambria" w:cs="Arial"/>
          <w:b/>
          <w:color w:val="000000"/>
          <w:sz w:val="24"/>
          <w:szCs w:val="24"/>
        </w:rPr>
        <w:br/>
        <w:t xml:space="preserve">i zastosuje stawkę podatku VAT w ofercie i strony przyjmą w umowie zasadę klasycznego rozliczenia podatku VAT - a Zamawiający </w:t>
      </w:r>
      <w:r w:rsidRPr="001D5ED7">
        <w:rPr>
          <w:rFonts w:ascii="Cambria" w:hAnsi="Cambria" w:cs="Arial"/>
          <w:b/>
          <w:bCs/>
          <w:sz w:val="24"/>
          <w:szCs w:val="24"/>
        </w:rPr>
        <w:t xml:space="preserve">otrzyma indywidualną interpretację podatkową </w:t>
      </w:r>
      <w:r w:rsidRPr="001D5ED7">
        <w:rPr>
          <w:rFonts w:ascii="Cambria" w:eastAsia="TimesNewRoman" w:hAnsi="Cambria" w:cs="Arial"/>
          <w:b/>
          <w:color w:val="000000"/>
          <w:sz w:val="24"/>
          <w:szCs w:val="24"/>
        </w:rPr>
        <w:t xml:space="preserve">wskazującą następnie na występowanie procedury </w:t>
      </w:r>
      <w:r w:rsidRPr="001D5ED7">
        <w:rPr>
          <w:rFonts w:ascii="Cambria" w:eastAsia="TimesNewRoman" w:hAnsi="Cambria" w:cs="Arial"/>
          <w:b/>
          <w:sz w:val="24"/>
          <w:szCs w:val="24"/>
        </w:rPr>
        <w:t xml:space="preserve">odwrotnego obciążenia </w:t>
      </w:r>
      <w:r w:rsidRPr="001D5ED7">
        <w:rPr>
          <w:rFonts w:ascii="Cambria" w:eastAsia="TimesNewRoman" w:hAnsi="Cambria" w:cs="Arial"/>
          <w:b/>
          <w:color w:val="000000"/>
          <w:sz w:val="24"/>
          <w:szCs w:val="24"/>
        </w:rPr>
        <w:t>VAT w stosunkach pomiędzy Zamawiającym</w:t>
      </w:r>
      <w:r w:rsidR="00733E7D">
        <w:rPr>
          <w:rFonts w:ascii="Cambria" w:eastAsia="TimesNewRoman" w:hAnsi="Cambria" w:cs="Arial"/>
          <w:b/>
          <w:color w:val="000000"/>
          <w:sz w:val="24"/>
          <w:szCs w:val="24"/>
        </w:rPr>
        <w:t>,</w:t>
      </w:r>
      <w:r w:rsidRPr="001D5ED7">
        <w:rPr>
          <w:rFonts w:ascii="Cambria" w:eastAsia="TimesNewRoman" w:hAnsi="Cambria" w:cs="Arial"/>
          <w:b/>
          <w:color w:val="000000"/>
          <w:sz w:val="24"/>
          <w:szCs w:val="24"/>
        </w:rPr>
        <w:t xml:space="preserve"> </w:t>
      </w:r>
      <w:r w:rsidR="00887BD7">
        <w:rPr>
          <w:rFonts w:ascii="Cambria" w:eastAsia="TimesNewRoman" w:hAnsi="Cambria" w:cs="Arial"/>
          <w:b/>
          <w:color w:val="000000"/>
          <w:sz w:val="24"/>
          <w:szCs w:val="24"/>
        </w:rPr>
        <w:br/>
      </w:r>
      <w:r w:rsidRPr="001D5ED7">
        <w:rPr>
          <w:rFonts w:ascii="Cambria" w:eastAsia="TimesNewRoman" w:hAnsi="Cambria" w:cs="Arial"/>
          <w:b/>
          <w:color w:val="000000"/>
          <w:sz w:val="24"/>
          <w:szCs w:val="24"/>
        </w:rPr>
        <w:t xml:space="preserve">a Wykonawcą – Strony dokonają zmiany umowy w ramach której Wykonawca zobowiąże się do wystawiania faktur zgodnie z regułami dotyczącymi procedury </w:t>
      </w:r>
      <w:r w:rsidRPr="001D5ED7">
        <w:rPr>
          <w:rFonts w:ascii="Cambria" w:eastAsia="TimesNewRoman" w:hAnsi="Cambria" w:cs="Arial"/>
          <w:b/>
          <w:sz w:val="24"/>
          <w:szCs w:val="24"/>
        </w:rPr>
        <w:t>odwrotnego obciążenia</w:t>
      </w:r>
      <w:r w:rsidRPr="001D5ED7">
        <w:rPr>
          <w:rFonts w:ascii="Cambria" w:eastAsia="TimesNewRoman" w:hAnsi="Cambria" w:cs="Arial"/>
          <w:b/>
          <w:color w:val="000000"/>
          <w:sz w:val="24"/>
          <w:szCs w:val="24"/>
        </w:rPr>
        <w:t xml:space="preserve"> VAT.</w:t>
      </w:r>
    </w:p>
    <w:p w14:paraId="4AF2713E" w14:textId="77777777" w:rsidR="001D5ED7" w:rsidRDefault="001D5ED7"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p w14:paraId="6E3F83D4" w14:textId="77777777" w:rsidR="00887BD7" w:rsidRPr="006D2729" w:rsidRDefault="00887BD7"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12A4D17A" w14:textId="77777777" w:rsidTr="009F087A">
        <w:trPr>
          <w:jc w:val="center"/>
        </w:trPr>
        <w:tc>
          <w:tcPr>
            <w:tcW w:w="9060" w:type="dxa"/>
            <w:tcBorders>
              <w:bottom w:val="single" w:sz="4" w:space="0" w:color="auto"/>
            </w:tcBorders>
          </w:tcPr>
          <w:p w14:paraId="51EF3722"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6122E47F"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5804FA07"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51F8CE09"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510513E6" w14:textId="77777777" w:rsidR="00D9784D" w:rsidRPr="00BE42AE" w:rsidRDefault="00D9784D" w:rsidP="00F3652C">
      <w:pPr>
        <w:pStyle w:val="Akapitzlist"/>
        <w:widowControl w:val="0"/>
        <w:numPr>
          <w:ilvl w:val="1"/>
          <w:numId w:val="50"/>
        </w:numPr>
        <w:spacing w:line="276" w:lineRule="auto"/>
        <w:outlineLvl w:val="3"/>
        <w:rPr>
          <w:rFonts w:ascii="Cambria" w:hAnsi="Cambria" w:cs="Arial"/>
          <w:bCs/>
        </w:rPr>
      </w:pPr>
      <w:r w:rsidRPr="00BE42AE">
        <w:rPr>
          <w:rFonts w:ascii="Cambria" w:hAnsi="Cambria" w:cs="Arial"/>
          <w:bCs/>
          <w:sz w:val="24"/>
          <w:szCs w:val="24"/>
        </w:rPr>
        <w:t>W toku badania i oceny ofert zamawiający może żądać od wykonawców wyjaśnień dotyczących treści złożonych ofert.</w:t>
      </w:r>
    </w:p>
    <w:p w14:paraId="4AD93638" w14:textId="77777777" w:rsidR="00D9784D" w:rsidRPr="006C2548" w:rsidRDefault="00D9784D" w:rsidP="00F3652C">
      <w:pPr>
        <w:widowControl w:val="0"/>
        <w:numPr>
          <w:ilvl w:val="1"/>
          <w:numId w:val="50"/>
        </w:numPr>
        <w:spacing w:line="276" w:lineRule="auto"/>
        <w:jc w:val="both"/>
        <w:outlineLvl w:val="3"/>
        <w:rPr>
          <w:rFonts w:ascii="Cambria" w:hAnsi="Cambria" w:cs="Arial"/>
          <w:bCs/>
        </w:rPr>
      </w:pPr>
      <w:r w:rsidRPr="006C2548">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t>
      </w:r>
      <w:r w:rsidRPr="006C2548">
        <w:rPr>
          <w:rFonts w:ascii="Cambria" w:hAnsi="Cambria" w:cs="Arial"/>
          <w:bCs/>
        </w:rPr>
        <w:lastRenderedPageBreak/>
        <w:t>wyjaśnień, w tym złożenie dowodów, dotyczących wyliczenia ceny, w szczególności w zakresie wskazanym w art. 90 ust. 1 pkt. 1-5 ustawy.</w:t>
      </w:r>
    </w:p>
    <w:p w14:paraId="0A01F01E" w14:textId="77777777" w:rsidR="00D9784D" w:rsidRPr="006C2548" w:rsidRDefault="00D9784D" w:rsidP="00956E77">
      <w:pPr>
        <w:widowControl w:val="0"/>
        <w:spacing w:line="276" w:lineRule="auto"/>
        <w:ind w:left="720"/>
        <w:jc w:val="both"/>
        <w:outlineLvl w:val="3"/>
        <w:rPr>
          <w:rFonts w:ascii="Cambria" w:hAnsi="Cambria" w:cs="Arial"/>
          <w:bCs/>
        </w:rPr>
      </w:pPr>
      <w:r w:rsidRPr="006C2548">
        <w:rPr>
          <w:rFonts w:ascii="Cambria" w:hAnsi="Cambria" w:cs="Arial"/>
          <w:bCs/>
        </w:rPr>
        <w:t>Obowiązek wykazania, że oferta nie zawiera rażąco niskiej ceny, spoczywa na Wykonawcy.</w:t>
      </w:r>
    </w:p>
    <w:p w14:paraId="07656659" w14:textId="77777777" w:rsidR="00D9784D" w:rsidRPr="006C2548" w:rsidRDefault="00D9784D" w:rsidP="00F3652C">
      <w:pPr>
        <w:widowControl w:val="0"/>
        <w:numPr>
          <w:ilvl w:val="1"/>
          <w:numId w:val="50"/>
        </w:numPr>
        <w:spacing w:line="276" w:lineRule="auto"/>
        <w:jc w:val="both"/>
        <w:outlineLvl w:val="3"/>
        <w:rPr>
          <w:rFonts w:ascii="Cambria" w:hAnsi="Cambria" w:cs="Arial"/>
          <w:bCs/>
        </w:rPr>
      </w:pPr>
      <w:r w:rsidRPr="006C2548">
        <w:rPr>
          <w:rFonts w:ascii="Cambria" w:hAnsi="Cambria" w:cs="Arial"/>
          <w:bCs/>
        </w:rPr>
        <w:t>Zamawiający poprawi w ofercie:</w:t>
      </w:r>
    </w:p>
    <w:p w14:paraId="581427B1"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18439675"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73EFC238"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4FFAD5A1"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tab/>
        <w:t xml:space="preserve">niezwłocznie zawiadamiając o tym wykonawcę, którego oferta została </w:t>
      </w:r>
      <w:r w:rsidRPr="006C2548">
        <w:rPr>
          <w:rFonts w:ascii="Cambria" w:hAnsi="Cambria" w:cs="Arial"/>
          <w:bCs/>
        </w:rPr>
        <w:tab/>
        <w:t>poprawiona.</w:t>
      </w:r>
    </w:p>
    <w:p w14:paraId="64E261EB" w14:textId="74AA224F" w:rsidR="00C47A07" w:rsidDel="00544CFF" w:rsidRDefault="00C47A07" w:rsidP="00C47A07">
      <w:pPr>
        <w:spacing w:line="276" w:lineRule="auto"/>
        <w:jc w:val="both"/>
        <w:rPr>
          <w:del w:id="32" w:author="uzytkownik" w:date="2018-09-25T10:00:00Z"/>
          <w:rFonts w:ascii="Cambria" w:hAnsi="Cambria" w:cs="Arial"/>
          <w:bCs/>
        </w:rPr>
      </w:pPr>
    </w:p>
    <w:p w14:paraId="5BCDBFAC" w14:textId="77777777" w:rsidR="0032603D" w:rsidRDefault="0032603D" w:rsidP="00C47A07">
      <w:pPr>
        <w:spacing w:line="276" w:lineRule="auto"/>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483B319D" w14:textId="77777777" w:rsidTr="003377CD">
        <w:trPr>
          <w:jc w:val="center"/>
        </w:trPr>
        <w:tc>
          <w:tcPr>
            <w:tcW w:w="9072" w:type="dxa"/>
            <w:tcBorders>
              <w:bottom w:val="single" w:sz="4" w:space="0" w:color="auto"/>
            </w:tcBorders>
          </w:tcPr>
          <w:p w14:paraId="7E6A3615"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4BA9B2BF"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21EB20EA"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545A726B" w14:textId="77777777" w:rsidR="00C47A07" w:rsidRPr="00C47A07" w:rsidRDefault="00C47A07" w:rsidP="00F3652C">
      <w:pPr>
        <w:pStyle w:val="Listanumerowana2"/>
        <w:numPr>
          <w:ilvl w:val="1"/>
          <w:numId w:val="69"/>
        </w:numPr>
        <w:tabs>
          <w:tab w:val="left" w:pos="709"/>
          <w:tab w:val="left" w:pos="1276"/>
          <w:tab w:val="left" w:pos="1418"/>
        </w:tabs>
        <w:suppressAutoHyphens/>
        <w:spacing w:line="276" w:lineRule="auto"/>
        <w:ind w:left="709" w:hanging="709"/>
        <w:rPr>
          <w:rFonts w:ascii="Cambria" w:hAnsi="Cambria"/>
          <w:color w:val="000000" w:themeColor="text1"/>
          <w:sz w:val="24"/>
        </w:rPr>
      </w:pPr>
      <w:r w:rsidRPr="00C47A07">
        <w:rPr>
          <w:rFonts w:ascii="Cambria" w:hAnsi="Cambria"/>
          <w:color w:val="000000" w:themeColor="text1"/>
          <w:sz w:val="24"/>
        </w:rPr>
        <w:t>Zamawiający dokona oceny ofert, które nie zostały odrzucone, na podstawie następujących kryteriów oceny ofert:</w:t>
      </w:r>
    </w:p>
    <w:p w14:paraId="38FA444B" w14:textId="2AB8E503" w:rsidR="001C43D4" w:rsidRPr="00A54BE3" w:rsidRDefault="001C43D4" w:rsidP="001C43D4">
      <w:pPr>
        <w:pStyle w:val="Listanumerowana"/>
        <w:numPr>
          <w:ilvl w:val="0"/>
          <w:numId w:val="0"/>
        </w:numPr>
        <w:ind w:left="500"/>
        <w:rPr>
          <w:rFonts w:asciiTheme="majorHAnsi" w:hAnsiTheme="majorHAnsi"/>
          <w:color w:val="000000" w:themeColor="text1"/>
          <w:sz w:val="24"/>
          <w:szCs w:val="24"/>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4937"/>
        <w:gridCol w:w="2607"/>
      </w:tblGrid>
      <w:tr w:rsidR="001C43D4" w:rsidRPr="00A54BE3" w14:paraId="3F474069" w14:textId="77777777" w:rsidTr="007F4EE5">
        <w:tc>
          <w:tcPr>
            <w:tcW w:w="813" w:type="dxa"/>
            <w:shd w:val="pct10" w:color="auto" w:fill="auto"/>
          </w:tcPr>
          <w:p w14:paraId="741AB86D"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b/>
                <w:color w:val="000000" w:themeColor="text1"/>
                <w:sz w:val="24"/>
                <w:szCs w:val="24"/>
              </w:rPr>
            </w:pPr>
            <w:r w:rsidRPr="00A54BE3">
              <w:rPr>
                <w:rFonts w:asciiTheme="majorHAnsi" w:hAnsiTheme="majorHAnsi"/>
                <w:b/>
                <w:color w:val="000000" w:themeColor="text1"/>
                <w:sz w:val="24"/>
                <w:szCs w:val="24"/>
              </w:rPr>
              <w:t>Lp.</w:t>
            </w:r>
          </w:p>
        </w:tc>
        <w:tc>
          <w:tcPr>
            <w:tcW w:w="4937" w:type="dxa"/>
            <w:shd w:val="pct10" w:color="auto" w:fill="auto"/>
          </w:tcPr>
          <w:p w14:paraId="40221CDE"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b/>
                <w:color w:val="000000" w:themeColor="text1"/>
                <w:sz w:val="24"/>
                <w:szCs w:val="24"/>
              </w:rPr>
            </w:pPr>
            <w:r w:rsidRPr="00A54BE3">
              <w:rPr>
                <w:rFonts w:asciiTheme="majorHAnsi" w:hAnsiTheme="majorHAnsi"/>
                <w:b/>
                <w:color w:val="000000" w:themeColor="text1"/>
                <w:sz w:val="24"/>
                <w:szCs w:val="24"/>
              </w:rPr>
              <w:t>Nazwa kryterium</w:t>
            </w:r>
          </w:p>
        </w:tc>
        <w:tc>
          <w:tcPr>
            <w:tcW w:w="2607" w:type="dxa"/>
            <w:shd w:val="pct10" w:color="auto" w:fill="auto"/>
          </w:tcPr>
          <w:p w14:paraId="77BA4072"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b/>
                <w:color w:val="000000" w:themeColor="text1"/>
                <w:sz w:val="24"/>
                <w:szCs w:val="24"/>
              </w:rPr>
            </w:pPr>
            <w:r w:rsidRPr="00A54BE3">
              <w:rPr>
                <w:rFonts w:asciiTheme="majorHAnsi" w:hAnsiTheme="majorHAnsi"/>
                <w:b/>
                <w:color w:val="000000" w:themeColor="text1"/>
                <w:sz w:val="24"/>
                <w:szCs w:val="24"/>
              </w:rPr>
              <w:t>Znaczenie kryterium (w %)</w:t>
            </w:r>
          </w:p>
        </w:tc>
      </w:tr>
      <w:tr w:rsidR="001C43D4" w:rsidRPr="00A54BE3" w14:paraId="7BF5B143" w14:textId="77777777" w:rsidTr="007F4EE5">
        <w:tc>
          <w:tcPr>
            <w:tcW w:w="813" w:type="dxa"/>
          </w:tcPr>
          <w:p w14:paraId="2B7EE4AC"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sidRPr="00A54BE3">
              <w:rPr>
                <w:rFonts w:asciiTheme="majorHAnsi" w:hAnsiTheme="majorHAnsi"/>
                <w:color w:val="000000" w:themeColor="text1"/>
                <w:sz w:val="24"/>
                <w:szCs w:val="24"/>
              </w:rPr>
              <w:t>1</w:t>
            </w:r>
          </w:p>
        </w:tc>
        <w:tc>
          <w:tcPr>
            <w:tcW w:w="4937" w:type="dxa"/>
          </w:tcPr>
          <w:p w14:paraId="3E175CDF"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A54BE3">
              <w:rPr>
                <w:rFonts w:asciiTheme="majorHAnsi" w:hAnsiTheme="majorHAnsi"/>
                <w:color w:val="000000" w:themeColor="text1"/>
                <w:sz w:val="24"/>
                <w:szCs w:val="24"/>
              </w:rPr>
              <w:t xml:space="preserve">Cena </w:t>
            </w:r>
          </w:p>
        </w:tc>
        <w:tc>
          <w:tcPr>
            <w:tcW w:w="2607" w:type="dxa"/>
          </w:tcPr>
          <w:p w14:paraId="2152AE4E"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sidRPr="00A54BE3">
              <w:rPr>
                <w:rFonts w:asciiTheme="majorHAnsi" w:hAnsiTheme="majorHAnsi"/>
                <w:color w:val="000000" w:themeColor="text1"/>
                <w:sz w:val="24"/>
                <w:szCs w:val="24"/>
              </w:rPr>
              <w:t>60</w:t>
            </w:r>
          </w:p>
        </w:tc>
      </w:tr>
      <w:tr w:rsidR="001C43D4" w:rsidRPr="00A54BE3" w14:paraId="4FA74DE5" w14:textId="77777777" w:rsidTr="007F4EE5">
        <w:tc>
          <w:tcPr>
            <w:tcW w:w="813" w:type="dxa"/>
          </w:tcPr>
          <w:p w14:paraId="1B9E49C2"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2</w:t>
            </w:r>
          </w:p>
        </w:tc>
        <w:tc>
          <w:tcPr>
            <w:tcW w:w="4937" w:type="dxa"/>
          </w:tcPr>
          <w:p w14:paraId="2280590A"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A54BE3">
              <w:rPr>
                <w:rFonts w:asciiTheme="majorHAnsi" w:hAnsiTheme="majorHAnsi"/>
                <w:color w:val="000000" w:themeColor="text1"/>
                <w:sz w:val="24"/>
                <w:szCs w:val="24"/>
              </w:rPr>
              <w:t>Rodzaj czynnika chłodniczego</w:t>
            </w:r>
          </w:p>
        </w:tc>
        <w:tc>
          <w:tcPr>
            <w:tcW w:w="2607" w:type="dxa"/>
          </w:tcPr>
          <w:p w14:paraId="30E4AC00"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10</w:t>
            </w:r>
          </w:p>
        </w:tc>
      </w:tr>
      <w:tr w:rsidR="001C43D4" w:rsidRPr="00A54BE3" w14:paraId="0B41B744" w14:textId="77777777" w:rsidTr="007F4EE5">
        <w:tc>
          <w:tcPr>
            <w:tcW w:w="813" w:type="dxa"/>
          </w:tcPr>
          <w:p w14:paraId="6064387C"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w:t>
            </w:r>
          </w:p>
        </w:tc>
        <w:tc>
          <w:tcPr>
            <w:tcW w:w="4937" w:type="dxa"/>
          </w:tcPr>
          <w:p w14:paraId="7FD7D545"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5B0E00">
              <w:rPr>
                <w:rFonts w:asciiTheme="majorHAnsi" w:hAnsiTheme="majorHAnsi"/>
                <w:color w:val="000000" w:themeColor="text1"/>
                <w:sz w:val="24"/>
                <w:szCs w:val="24"/>
              </w:rPr>
              <w:t>Współczynnik COP przy  A7/W35</w:t>
            </w:r>
          </w:p>
        </w:tc>
        <w:tc>
          <w:tcPr>
            <w:tcW w:w="2607" w:type="dxa"/>
          </w:tcPr>
          <w:p w14:paraId="161DAB4F"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10</w:t>
            </w:r>
          </w:p>
        </w:tc>
      </w:tr>
      <w:tr w:rsidR="001C43D4" w:rsidRPr="00A54BE3" w14:paraId="04582BF8" w14:textId="77777777" w:rsidTr="007F4EE5">
        <w:tc>
          <w:tcPr>
            <w:tcW w:w="813" w:type="dxa"/>
            <w:vAlign w:val="center"/>
          </w:tcPr>
          <w:p w14:paraId="73205CB4"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w:t>
            </w:r>
          </w:p>
        </w:tc>
        <w:tc>
          <w:tcPr>
            <w:tcW w:w="4937" w:type="dxa"/>
          </w:tcPr>
          <w:p w14:paraId="3B915DA7" w14:textId="77777777" w:rsidR="001C43D4" w:rsidRPr="00C43A82"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sidRPr="00C43A82">
              <w:rPr>
                <w:rFonts w:asciiTheme="majorHAnsi" w:hAnsiTheme="majorHAnsi"/>
                <w:color w:val="000000" w:themeColor="text1"/>
              </w:rPr>
              <w:t xml:space="preserve">Współczynnik COP </w:t>
            </w:r>
          </w:p>
          <w:p w14:paraId="52C297AC" w14:textId="77777777" w:rsidR="001C43D4" w:rsidRPr="005B0E00"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sidRPr="00C43A82">
              <w:rPr>
                <w:rFonts w:asciiTheme="majorHAnsi" w:hAnsiTheme="majorHAnsi"/>
                <w:color w:val="000000" w:themeColor="text1"/>
              </w:rPr>
              <w:t>(wg PN-EN 16147; A10/W15-45)</w:t>
            </w:r>
          </w:p>
        </w:tc>
        <w:tc>
          <w:tcPr>
            <w:tcW w:w="2607" w:type="dxa"/>
            <w:vAlign w:val="center"/>
          </w:tcPr>
          <w:p w14:paraId="0E4190AE"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15</w:t>
            </w:r>
          </w:p>
        </w:tc>
      </w:tr>
      <w:tr w:rsidR="001C43D4" w:rsidRPr="00A54BE3" w14:paraId="25CE912F" w14:textId="77777777" w:rsidTr="007F4EE5">
        <w:tc>
          <w:tcPr>
            <w:tcW w:w="813" w:type="dxa"/>
            <w:vAlign w:val="center"/>
          </w:tcPr>
          <w:p w14:paraId="459B8AE1"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w:t>
            </w:r>
          </w:p>
        </w:tc>
        <w:tc>
          <w:tcPr>
            <w:tcW w:w="4937" w:type="dxa"/>
          </w:tcPr>
          <w:p w14:paraId="7B2BC602" w14:textId="77777777" w:rsidR="001C43D4" w:rsidRPr="00C43A82"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Pr>
                <w:rFonts w:asciiTheme="majorHAnsi" w:hAnsiTheme="majorHAnsi"/>
                <w:color w:val="000000" w:themeColor="text1"/>
              </w:rPr>
              <w:t>N</w:t>
            </w:r>
            <w:r w:rsidRPr="00E03A0E">
              <w:rPr>
                <w:rFonts w:asciiTheme="majorHAnsi" w:hAnsiTheme="majorHAnsi"/>
                <w:color w:val="000000" w:themeColor="text1"/>
              </w:rPr>
              <w:t>atężenie hałasu</w:t>
            </w:r>
          </w:p>
        </w:tc>
        <w:tc>
          <w:tcPr>
            <w:tcW w:w="2607" w:type="dxa"/>
            <w:vAlign w:val="center"/>
          </w:tcPr>
          <w:p w14:paraId="5958269F"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w:t>
            </w:r>
          </w:p>
        </w:tc>
      </w:tr>
    </w:tbl>
    <w:p w14:paraId="00A46F60" w14:textId="77777777" w:rsidR="001C43D4" w:rsidRPr="001C43D4" w:rsidRDefault="001C43D4" w:rsidP="001C43D4">
      <w:pPr>
        <w:pStyle w:val="Akapitzlist"/>
        <w:ind w:left="500"/>
        <w:rPr>
          <w:rFonts w:ascii="-webkit-standard" w:hAnsi="-webkit-standard" w:hint="eastAsia"/>
          <w:b/>
          <w:color w:val="000000"/>
        </w:rPr>
      </w:pPr>
    </w:p>
    <w:p w14:paraId="3F516B4D" w14:textId="77777777" w:rsidR="00C47A07" w:rsidRPr="00C47A07" w:rsidRDefault="00C47A07" w:rsidP="00F3652C">
      <w:pPr>
        <w:pStyle w:val="Akapitzlist"/>
        <w:numPr>
          <w:ilvl w:val="1"/>
          <w:numId w:val="69"/>
        </w:numPr>
        <w:tabs>
          <w:tab w:val="left" w:pos="709"/>
          <w:tab w:val="left" w:pos="1276"/>
          <w:tab w:val="left" w:pos="1418"/>
        </w:tabs>
        <w:suppressAutoHyphens/>
        <w:spacing w:before="0" w:after="0" w:line="276" w:lineRule="auto"/>
        <w:ind w:hanging="1145"/>
        <w:rPr>
          <w:rFonts w:ascii="Cambria" w:hAnsi="Cambria"/>
          <w:color w:val="000000" w:themeColor="text1"/>
          <w:sz w:val="24"/>
          <w:szCs w:val="24"/>
        </w:rPr>
      </w:pPr>
      <w:r w:rsidRPr="00C47A07">
        <w:rPr>
          <w:rFonts w:ascii="Cambria" w:hAnsi="Cambria"/>
          <w:color w:val="000000" w:themeColor="text1"/>
          <w:sz w:val="24"/>
          <w:szCs w:val="24"/>
        </w:rPr>
        <w:t xml:space="preserve">Ocena ofert zostanie dokonana </w:t>
      </w:r>
      <w:r w:rsidRPr="00C47A07">
        <w:rPr>
          <w:rFonts w:ascii="Cambria" w:hAnsi="Cambria"/>
          <w:b/>
          <w:color w:val="000000" w:themeColor="text1"/>
          <w:sz w:val="24"/>
          <w:szCs w:val="24"/>
          <w:u w:val="single"/>
        </w:rPr>
        <w:t>dla każdej części oddzielnie</w:t>
      </w:r>
      <w:r w:rsidRPr="00C47A07">
        <w:rPr>
          <w:rFonts w:ascii="Cambria" w:hAnsi="Cambria"/>
          <w:color w:val="000000" w:themeColor="text1"/>
          <w:sz w:val="24"/>
          <w:szCs w:val="24"/>
        </w:rPr>
        <w:t>.</w:t>
      </w:r>
    </w:p>
    <w:p w14:paraId="318E3002" w14:textId="77777777" w:rsidR="00C47A07" w:rsidRPr="00C47A07" w:rsidRDefault="00C47A07" w:rsidP="00F3652C">
      <w:pPr>
        <w:pStyle w:val="Akapitzlist"/>
        <w:numPr>
          <w:ilvl w:val="1"/>
          <w:numId w:val="69"/>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C47A07">
        <w:rPr>
          <w:rFonts w:ascii="Cambria" w:hAnsi="Cambria"/>
          <w:color w:val="000000" w:themeColor="text1"/>
          <w:sz w:val="24"/>
          <w:szCs w:val="24"/>
        </w:rPr>
        <w:t>Zamawiający dokona oceny ofert przyznając punkty w ramach poszczególnych kryteriów oceny ofert, przyjmując zasadę, że 1% = 1 punkt.</w:t>
      </w:r>
    </w:p>
    <w:p w14:paraId="36D48329" w14:textId="77777777" w:rsidR="001C43D4" w:rsidRDefault="001C43D4" w:rsidP="00F3652C">
      <w:pPr>
        <w:pStyle w:val="Akapitzlist"/>
        <w:numPr>
          <w:ilvl w:val="1"/>
          <w:numId w:val="69"/>
        </w:numPr>
        <w:tabs>
          <w:tab w:val="left" w:pos="709"/>
          <w:tab w:val="left" w:pos="1276"/>
          <w:tab w:val="left" w:pos="1418"/>
        </w:tabs>
        <w:suppressAutoHyphens/>
        <w:spacing w:before="0" w:after="0" w:line="276" w:lineRule="auto"/>
        <w:ind w:left="709" w:hanging="709"/>
        <w:rPr>
          <w:rFonts w:asciiTheme="majorHAnsi" w:hAnsiTheme="majorHAnsi"/>
          <w:color w:val="000000" w:themeColor="text1"/>
          <w:sz w:val="24"/>
          <w:szCs w:val="24"/>
        </w:rPr>
      </w:pPr>
      <w:r w:rsidRPr="00360A51">
        <w:rPr>
          <w:rFonts w:asciiTheme="majorHAnsi" w:hAnsiTheme="majorHAnsi"/>
          <w:color w:val="000000" w:themeColor="text1"/>
          <w:sz w:val="24"/>
          <w:szCs w:val="24"/>
        </w:rPr>
        <w:t xml:space="preserve">Punkty za kryterium </w:t>
      </w:r>
      <w:r w:rsidRPr="00360A51">
        <w:rPr>
          <w:rFonts w:asciiTheme="majorHAnsi" w:hAnsiTheme="majorHAnsi"/>
          <w:b/>
          <w:color w:val="000000" w:themeColor="text1"/>
          <w:sz w:val="24"/>
          <w:szCs w:val="24"/>
        </w:rPr>
        <w:t>„Cena”</w:t>
      </w:r>
      <w:r w:rsidRPr="00360A51">
        <w:rPr>
          <w:rFonts w:asciiTheme="majorHAnsi" w:hAnsiTheme="majorHAnsi"/>
          <w:color w:val="000000" w:themeColor="text1"/>
          <w:sz w:val="24"/>
          <w:szCs w:val="24"/>
        </w:rPr>
        <w:t xml:space="preserve"> zostaną obliczone według wzoru:</w:t>
      </w:r>
    </w:p>
    <w:p w14:paraId="11B88BD9"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ab/>
      </w:r>
      <w:r w:rsidRPr="00360A51">
        <w:rPr>
          <w:rFonts w:asciiTheme="majorHAnsi" w:hAnsiTheme="majorHAnsi"/>
          <w:color w:val="000000" w:themeColor="text1"/>
          <w:sz w:val="24"/>
          <w:szCs w:val="24"/>
        </w:rPr>
        <w:tab/>
        <w:t>C</w:t>
      </w:r>
      <w:r w:rsidRPr="00360A51">
        <w:rPr>
          <w:rFonts w:asciiTheme="majorHAnsi" w:hAnsiTheme="majorHAnsi"/>
          <w:color w:val="000000" w:themeColor="text1"/>
          <w:sz w:val="24"/>
          <w:szCs w:val="24"/>
          <w:vertAlign w:val="subscript"/>
        </w:rPr>
        <w:t>n</w:t>
      </w:r>
    </w:p>
    <w:p w14:paraId="6FD9B00A"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 xml:space="preserve">C = </w:t>
      </w:r>
      <w:r w:rsidRPr="00360A51">
        <w:rPr>
          <w:rFonts w:asciiTheme="majorHAnsi" w:hAnsiTheme="majorHAnsi"/>
          <w:color w:val="000000" w:themeColor="text1"/>
          <w:sz w:val="24"/>
          <w:szCs w:val="24"/>
        </w:rPr>
        <w:tab/>
        <w:t xml:space="preserve">------- x 60 pkt </w:t>
      </w:r>
    </w:p>
    <w:p w14:paraId="0D434FEB"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ab/>
      </w:r>
      <w:r>
        <w:rPr>
          <w:rFonts w:asciiTheme="majorHAnsi" w:hAnsiTheme="majorHAnsi"/>
          <w:color w:val="000000" w:themeColor="text1"/>
          <w:sz w:val="24"/>
          <w:szCs w:val="24"/>
        </w:rPr>
        <w:t xml:space="preserve">   </w:t>
      </w:r>
      <w:r w:rsidRPr="00360A51">
        <w:rPr>
          <w:rFonts w:asciiTheme="majorHAnsi" w:hAnsiTheme="majorHAnsi"/>
          <w:color w:val="000000" w:themeColor="text1"/>
          <w:sz w:val="24"/>
          <w:szCs w:val="24"/>
        </w:rPr>
        <w:t>C</w:t>
      </w:r>
      <w:r w:rsidRPr="00360A51">
        <w:rPr>
          <w:rFonts w:asciiTheme="majorHAnsi" w:hAnsiTheme="majorHAnsi"/>
          <w:color w:val="000000" w:themeColor="text1"/>
          <w:sz w:val="24"/>
          <w:szCs w:val="24"/>
          <w:vertAlign w:val="subscript"/>
        </w:rPr>
        <w:t>b</w:t>
      </w:r>
    </w:p>
    <w:p w14:paraId="6A5DAD94" w14:textId="77777777" w:rsidR="001C43D4" w:rsidRPr="00360A51" w:rsidRDefault="001C43D4" w:rsidP="001C43D4">
      <w:pPr>
        <w:tabs>
          <w:tab w:val="left" w:pos="709"/>
          <w:tab w:val="left" w:pos="1276"/>
          <w:tab w:val="left" w:pos="1418"/>
        </w:tabs>
        <w:suppressAutoHyphens/>
        <w:spacing w:line="276" w:lineRule="auto"/>
        <w:rPr>
          <w:rFonts w:asciiTheme="majorHAnsi" w:hAnsiTheme="majorHAnsi"/>
          <w:color w:val="000000" w:themeColor="text1"/>
        </w:rPr>
      </w:pPr>
      <w:r w:rsidRPr="00360A51">
        <w:rPr>
          <w:rFonts w:asciiTheme="majorHAnsi" w:hAnsiTheme="majorHAnsi"/>
          <w:color w:val="000000" w:themeColor="text1"/>
        </w:rPr>
        <w:tab/>
        <w:t>gdzie,</w:t>
      </w:r>
    </w:p>
    <w:p w14:paraId="26D90459"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C</w:t>
      </w:r>
      <w:r>
        <w:rPr>
          <w:rFonts w:asciiTheme="majorHAnsi" w:hAnsiTheme="majorHAnsi"/>
          <w:color w:val="000000" w:themeColor="text1"/>
          <w:sz w:val="24"/>
          <w:szCs w:val="24"/>
        </w:rPr>
        <w:t xml:space="preserve"> </w:t>
      </w:r>
      <w:r w:rsidRPr="00360A51">
        <w:rPr>
          <w:rFonts w:asciiTheme="majorHAnsi" w:hAnsiTheme="majorHAnsi"/>
          <w:color w:val="000000" w:themeColor="text1"/>
          <w:sz w:val="24"/>
          <w:szCs w:val="24"/>
        </w:rPr>
        <w:t>- ilość punktów za kryterium cena,</w:t>
      </w:r>
    </w:p>
    <w:p w14:paraId="6E888E4A"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lastRenderedPageBreak/>
        <w:t>C</w:t>
      </w:r>
      <w:r w:rsidRPr="00360A51">
        <w:rPr>
          <w:rFonts w:asciiTheme="majorHAnsi" w:hAnsiTheme="majorHAnsi"/>
          <w:color w:val="000000" w:themeColor="text1"/>
          <w:sz w:val="24"/>
          <w:szCs w:val="24"/>
          <w:vertAlign w:val="subscript"/>
        </w:rPr>
        <w:t>n</w:t>
      </w:r>
      <w:r w:rsidRPr="00360A51">
        <w:rPr>
          <w:rFonts w:asciiTheme="majorHAnsi" w:hAnsiTheme="majorHAnsi"/>
          <w:color w:val="000000" w:themeColor="text1"/>
          <w:sz w:val="24"/>
          <w:szCs w:val="24"/>
        </w:rPr>
        <w:t xml:space="preserve"> - najniższa cena ofertowa spośród ofert nieodrzuconych,</w:t>
      </w:r>
    </w:p>
    <w:p w14:paraId="07C7A36C"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C</w:t>
      </w:r>
      <w:r w:rsidRPr="00360A51">
        <w:rPr>
          <w:rFonts w:asciiTheme="majorHAnsi" w:hAnsiTheme="majorHAnsi"/>
          <w:color w:val="000000" w:themeColor="text1"/>
          <w:sz w:val="24"/>
          <w:szCs w:val="24"/>
          <w:vertAlign w:val="subscript"/>
        </w:rPr>
        <w:t>b</w:t>
      </w:r>
      <w:r w:rsidRPr="00360A51">
        <w:rPr>
          <w:rFonts w:asciiTheme="majorHAnsi" w:hAnsiTheme="majorHAnsi"/>
          <w:color w:val="000000" w:themeColor="text1"/>
          <w:sz w:val="24"/>
          <w:szCs w:val="24"/>
        </w:rPr>
        <w:t xml:space="preserve"> – cena oferty badanej.</w:t>
      </w:r>
    </w:p>
    <w:p w14:paraId="10D52780" w14:textId="77777777" w:rsidR="001C43D4" w:rsidRDefault="001C43D4" w:rsidP="001C43D4">
      <w:pPr>
        <w:pStyle w:val="Akapitzlist"/>
        <w:spacing w:line="276" w:lineRule="auto"/>
        <w:ind w:left="708"/>
        <w:rPr>
          <w:rFonts w:asciiTheme="majorHAnsi" w:hAnsiTheme="majorHAnsi"/>
          <w:color w:val="000000" w:themeColor="text1"/>
          <w:sz w:val="24"/>
          <w:szCs w:val="24"/>
        </w:rPr>
      </w:pPr>
    </w:p>
    <w:p w14:paraId="5C5914FE" w14:textId="77777777" w:rsidR="001C43D4" w:rsidRPr="00360A51" w:rsidRDefault="001C43D4" w:rsidP="001C43D4">
      <w:pPr>
        <w:pStyle w:val="Akapitzlist"/>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W kryterium „</w:t>
      </w:r>
      <w:r w:rsidRPr="00360A51">
        <w:rPr>
          <w:rFonts w:asciiTheme="majorHAnsi" w:hAnsiTheme="majorHAnsi"/>
          <w:b/>
          <w:color w:val="000000" w:themeColor="text1"/>
          <w:sz w:val="24"/>
          <w:szCs w:val="24"/>
        </w:rPr>
        <w:t>Cena”</w:t>
      </w:r>
      <w:r w:rsidRPr="00360A51">
        <w:rPr>
          <w:rFonts w:asciiTheme="majorHAnsi" w:hAnsiTheme="majorHAnsi"/>
          <w:color w:val="000000" w:themeColor="text1"/>
          <w:sz w:val="24"/>
          <w:szCs w:val="24"/>
        </w:rPr>
        <w:t>, oferta z najniższą ceną otrzyma 60 punktów</w:t>
      </w:r>
      <w:r w:rsidR="00733E7D">
        <w:rPr>
          <w:rFonts w:asciiTheme="majorHAnsi" w:hAnsiTheme="majorHAnsi"/>
          <w:color w:val="000000" w:themeColor="text1"/>
          <w:sz w:val="24"/>
          <w:szCs w:val="24"/>
        </w:rPr>
        <w:t>,</w:t>
      </w:r>
      <w:r w:rsidRPr="00360A51">
        <w:rPr>
          <w:rFonts w:asciiTheme="majorHAnsi" w:hAnsiTheme="majorHAnsi"/>
          <w:color w:val="000000" w:themeColor="text1"/>
          <w:sz w:val="24"/>
          <w:szCs w:val="24"/>
        </w:rPr>
        <w:t xml:space="preserve"> a pozostałe oferty po matematycznym przeliczeniu w odniesieniu do najniższej ceny odpowiednio mniej. Końcowy wynik powyższego działania zostanie zaokrąglony do dwóch miejsc po przecinku.</w:t>
      </w:r>
    </w:p>
    <w:p w14:paraId="67952B74" w14:textId="77777777" w:rsidR="001C43D4" w:rsidRDefault="001C43D4" w:rsidP="001C43D4">
      <w:pPr>
        <w:pStyle w:val="Listanumerowana2"/>
        <w:numPr>
          <w:ilvl w:val="0"/>
          <w:numId w:val="0"/>
        </w:numPr>
        <w:ind w:left="709"/>
        <w:rPr>
          <w:rFonts w:asciiTheme="majorHAnsi" w:hAnsiTheme="majorHAnsi"/>
          <w:color w:val="000000" w:themeColor="text1"/>
          <w:sz w:val="24"/>
        </w:rPr>
      </w:pPr>
    </w:p>
    <w:p w14:paraId="60B0E46B" w14:textId="77777777" w:rsidR="001C43D4" w:rsidRPr="00360A51"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Punkty za kryterium </w:t>
      </w:r>
      <w:r w:rsidRPr="00360A51">
        <w:rPr>
          <w:rFonts w:asciiTheme="majorHAnsi" w:hAnsiTheme="majorHAnsi"/>
          <w:b/>
          <w:color w:val="000000" w:themeColor="text1"/>
          <w:sz w:val="24"/>
        </w:rPr>
        <w:t>„</w:t>
      </w:r>
      <w:r w:rsidRPr="00712E81">
        <w:rPr>
          <w:rFonts w:asciiTheme="majorHAnsi" w:hAnsiTheme="majorHAnsi"/>
          <w:b/>
          <w:color w:val="000000" w:themeColor="text1"/>
          <w:sz w:val="24"/>
        </w:rPr>
        <w:t>Rodzaj czynnika chłodniczego</w:t>
      </w:r>
      <w:r>
        <w:rPr>
          <w:rFonts w:asciiTheme="majorHAnsi" w:hAnsiTheme="majorHAnsi"/>
          <w:b/>
          <w:color w:val="000000" w:themeColor="text1"/>
          <w:sz w:val="24"/>
        </w:rPr>
        <w:t xml:space="preserve">” (dla pomp c. o. + c. w. u) </w:t>
      </w:r>
      <w:r w:rsidRPr="00360A51">
        <w:rPr>
          <w:rFonts w:asciiTheme="majorHAnsi" w:hAnsiTheme="majorHAnsi"/>
          <w:color w:val="000000" w:themeColor="text1"/>
          <w:sz w:val="24"/>
        </w:rPr>
        <w:t>zostaną</w:t>
      </w:r>
      <w:r>
        <w:rPr>
          <w:rFonts w:asciiTheme="majorHAnsi" w:hAnsiTheme="majorHAnsi"/>
          <w:color w:val="000000" w:themeColor="text1"/>
          <w:sz w:val="24"/>
        </w:rPr>
        <w:t xml:space="preserve"> </w:t>
      </w:r>
      <w:r w:rsidRPr="00360A51">
        <w:rPr>
          <w:rFonts w:asciiTheme="majorHAnsi" w:hAnsiTheme="majorHAnsi"/>
          <w:color w:val="000000" w:themeColor="text1"/>
          <w:sz w:val="24"/>
        </w:rPr>
        <w:t>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39"/>
        <w:gridCol w:w="2835"/>
      </w:tblGrid>
      <w:tr w:rsidR="001C43D4" w:rsidRPr="00360A51" w14:paraId="45261420" w14:textId="77777777" w:rsidTr="007F4EE5">
        <w:trPr>
          <w:trHeight w:val="284"/>
        </w:trPr>
        <w:tc>
          <w:tcPr>
            <w:tcW w:w="5539" w:type="dxa"/>
            <w:shd w:val="clear" w:color="auto" w:fill="F2F2F2" w:themeFill="background1" w:themeFillShade="F2"/>
            <w:tcMar>
              <w:top w:w="0" w:type="dxa"/>
              <w:left w:w="108" w:type="dxa"/>
              <w:bottom w:w="0" w:type="dxa"/>
              <w:right w:w="108" w:type="dxa"/>
            </w:tcMar>
            <w:vAlign w:val="center"/>
            <w:hideMark/>
          </w:tcPr>
          <w:p w14:paraId="7D37D08F"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b/>
                <w:bCs/>
                <w:color w:val="000000" w:themeColor="text1"/>
              </w:rPr>
              <w:t>Rodzaj czynnika chłodniczego</w:t>
            </w:r>
          </w:p>
        </w:tc>
        <w:tc>
          <w:tcPr>
            <w:tcW w:w="2835" w:type="dxa"/>
            <w:shd w:val="clear" w:color="auto" w:fill="F2F2F2" w:themeFill="background1" w:themeFillShade="F2"/>
            <w:tcMar>
              <w:top w:w="0" w:type="dxa"/>
              <w:left w:w="108" w:type="dxa"/>
              <w:bottom w:w="0" w:type="dxa"/>
              <w:right w:w="108" w:type="dxa"/>
            </w:tcMar>
            <w:vAlign w:val="center"/>
            <w:hideMark/>
          </w:tcPr>
          <w:p w14:paraId="6148E92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b/>
                <w:bCs/>
                <w:color w:val="000000" w:themeColor="text1"/>
              </w:rPr>
              <w:t>Liczba punktów</w:t>
            </w:r>
          </w:p>
        </w:tc>
      </w:tr>
      <w:tr w:rsidR="001C43D4" w:rsidRPr="00360A51" w14:paraId="2EEE3E6C" w14:textId="77777777" w:rsidTr="007F4EE5">
        <w:trPr>
          <w:trHeight w:val="294"/>
        </w:trPr>
        <w:tc>
          <w:tcPr>
            <w:tcW w:w="5539" w:type="dxa"/>
            <w:shd w:val="clear" w:color="auto" w:fill="FFFFFF"/>
            <w:tcMar>
              <w:top w:w="0" w:type="dxa"/>
              <w:left w:w="108" w:type="dxa"/>
              <w:bottom w:w="0" w:type="dxa"/>
              <w:right w:w="108" w:type="dxa"/>
            </w:tcMar>
            <w:hideMark/>
          </w:tcPr>
          <w:p w14:paraId="60DEF2FA"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R134A</w:t>
            </w:r>
          </w:p>
        </w:tc>
        <w:tc>
          <w:tcPr>
            <w:tcW w:w="2835" w:type="dxa"/>
            <w:shd w:val="clear" w:color="auto" w:fill="FFFFFF"/>
            <w:tcMar>
              <w:top w:w="0" w:type="dxa"/>
              <w:left w:w="108" w:type="dxa"/>
              <w:bottom w:w="0" w:type="dxa"/>
              <w:right w:w="108" w:type="dxa"/>
            </w:tcMar>
            <w:hideMark/>
          </w:tcPr>
          <w:p w14:paraId="641C5B7A"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2</w:t>
            </w:r>
            <w:r w:rsidRPr="00360A51">
              <w:rPr>
                <w:rFonts w:asciiTheme="majorHAnsi" w:hAnsiTheme="majorHAnsi"/>
                <w:color w:val="000000" w:themeColor="text1"/>
              </w:rPr>
              <w:t xml:space="preserve"> pkt</w:t>
            </w:r>
          </w:p>
        </w:tc>
      </w:tr>
      <w:tr w:rsidR="001C43D4" w:rsidRPr="00360A51" w14:paraId="0FCAAD4B" w14:textId="77777777" w:rsidTr="007F4EE5">
        <w:trPr>
          <w:trHeight w:val="287"/>
        </w:trPr>
        <w:tc>
          <w:tcPr>
            <w:tcW w:w="5539" w:type="dxa"/>
            <w:shd w:val="clear" w:color="auto" w:fill="FFFFFF"/>
            <w:tcMar>
              <w:top w:w="0" w:type="dxa"/>
              <w:left w:w="108" w:type="dxa"/>
              <w:bottom w:w="0" w:type="dxa"/>
              <w:right w:w="108" w:type="dxa"/>
            </w:tcMar>
            <w:hideMark/>
          </w:tcPr>
          <w:p w14:paraId="04DD8CAE"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R404A</w:t>
            </w:r>
          </w:p>
        </w:tc>
        <w:tc>
          <w:tcPr>
            <w:tcW w:w="2835" w:type="dxa"/>
            <w:shd w:val="clear" w:color="auto" w:fill="FFFFFF"/>
            <w:tcMar>
              <w:top w:w="0" w:type="dxa"/>
              <w:left w:w="108" w:type="dxa"/>
              <w:bottom w:w="0" w:type="dxa"/>
              <w:right w:w="108" w:type="dxa"/>
            </w:tcMar>
            <w:hideMark/>
          </w:tcPr>
          <w:p w14:paraId="426AA1B6"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xml:space="preserve"> = </w:t>
            </w:r>
            <w:r>
              <w:rPr>
                <w:rFonts w:asciiTheme="majorHAnsi" w:hAnsiTheme="majorHAnsi"/>
                <w:color w:val="000000" w:themeColor="text1"/>
              </w:rPr>
              <w:t> 4</w:t>
            </w:r>
            <w:r w:rsidRPr="00360A51">
              <w:rPr>
                <w:rFonts w:asciiTheme="majorHAnsi" w:hAnsiTheme="majorHAnsi"/>
                <w:color w:val="000000" w:themeColor="text1"/>
              </w:rPr>
              <w:t xml:space="preserve"> pkt</w:t>
            </w:r>
          </w:p>
        </w:tc>
      </w:tr>
      <w:tr w:rsidR="001C43D4" w:rsidRPr="00360A51" w14:paraId="18AD00AB" w14:textId="77777777" w:rsidTr="007F4EE5">
        <w:trPr>
          <w:trHeight w:val="287"/>
        </w:trPr>
        <w:tc>
          <w:tcPr>
            <w:tcW w:w="5539" w:type="dxa"/>
            <w:shd w:val="clear" w:color="auto" w:fill="FFFFFF"/>
            <w:tcMar>
              <w:top w:w="0" w:type="dxa"/>
              <w:left w:w="108" w:type="dxa"/>
              <w:bottom w:w="0" w:type="dxa"/>
              <w:right w:w="108" w:type="dxa"/>
            </w:tcMar>
            <w:hideMark/>
          </w:tcPr>
          <w:p w14:paraId="6D66D87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R417</w:t>
            </w:r>
          </w:p>
        </w:tc>
        <w:tc>
          <w:tcPr>
            <w:tcW w:w="2835" w:type="dxa"/>
            <w:shd w:val="clear" w:color="auto" w:fill="FFFFFF"/>
            <w:tcMar>
              <w:top w:w="0" w:type="dxa"/>
              <w:left w:w="108" w:type="dxa"/>
              <w:bottom w:w="0" w:type="dxa"/>
              <w:right w:w="108" w:type="dxa"/>
            </w:tcMar>
            <w:hideMark/>
          </w:tcPr>
          <w:p w14:paraId="1D8BD66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6</w:t>
            </w:r>
            <w:r w:rsidRPr="00360A51">
              <w:rPr>
                <w:rFonts w:asciiTheme="majorHAnsi" w:hAnsiTheme="majorHAnsi"/>
                <w:color w:val="000000" w:themeColor="text1"/>
              </w:rPr>
              <w:t xml:space="preserve"> pkt</w:t>
            </w:r>
          </w:p>
        </w:tc>
      </w:tr>
      <w:tr w:rsidR="001C43D4" w:rsidRPr="00360A51" w14:paraId="70645E0B" w14:textId="77777777" w:rsidTr="007F4EE5">
        <w:trPr>
          <w:trHeight w:val="287"/>
        </w:trPr>
        <w:tc>
          <w:tcPr>
            <w:tcW w:w="5539" w:type="dxa"/>
            <w:shd w:val="clear" w:color="auto" w:fill="FFFFFF"/>
            <w:tcMar>
              <w:top w:w="0" w:type="dxa"/>
              <w:left w:w="108" w:type="dxa"/>
              <w:bottom w:w="0" w:type="dxa"/>
              <w:right w:w="108" w:type="dxa"/>
            </w:tcMar>
          </w:tcPr>
          <w:p w14:paraId="3FFF4C08"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R407C</w:t>
            </w:r>
          </w:p>
        </w:tc>
        <w:tc>
          <w:tcPr>
            <w:tcW w:w="2835" w:type="dxa"/>
            <w:shd w:val="clear" w:color="auto" w:fill="FFFFFF"/>
            <w:tcMar>
              <w:top w:w="0" w:type="dxa"/>
              <w:left w:w="108" w:type="dxa"/>
              <w:bottom w:w="0" w:type="dxa"/>
              <w:right w:w="108" w:type="dxa"/>
            </w:tcMar>
          </w:tcPr>
          <w:p w14:paraId="40149351"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8</w:t>
            </w:r>
            <w:r w:rsidRPr="00360A51">
              <w:rPr>
                <w:rFonts w:asciiTheme="majorHAnsi" w:hAnsiTheme="majorHAnsi"/>
                <w:color w:val="000000" w:themeColor="text1"/>
              </w:rPr>
              <w:t xml:space="preserve"> pkt</w:t>
            </w:r>
          </w:p>
        </w:tc>
      </w:tr>
      <w:tr w:rsidR="001C43D4" w:rsidRPr="00360A51" w14:paraId="38C92FF8" w14:textId="77777777" w:rsidTr="007F4EE5">
        <w:trPr>
          <w:trHeight w:val="287"/>
        </w:trPr>
        <w:tc>
          <w:tcPr>
            <w:tcW w:w="5539" w:type="dxa"/>
            <w:shd w:val="clear" w:color="auto" w:fill="FFFFFF"/>
            <w:tcMar>
              <w:top w:w="0" w:type="dxa"/>
              <w:left w:w="108" w:type="dxa"/>
              <w:bottom w:w="0" w:type="dxa"/>
              <w:right w:w="108" w:type="dxa"/>
            </w:tcMar>
          </w:tcPr>
          <w:p w14:paraId="5578C11C"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R410A</w:t>
            </w:r>
          </w:p>
        </w:tc>
        <w:tc>
          <w:tcPr>
            <w:tcW w:w="2835" w:type="dxa"/>
            <w:shd w:val="clear" w:color="auto" w:fill="FFFFFF"/>
            <w:tcMar>
              <w:top w:w="0" w:type="dxa"/>
              <w:left w:w="108" w:type="dxa"/>
              <w:bottom w:w="0" w:type="dxa"/>
              <w:right w:w="108" w:type="dxa"/>
            </w:tcMar>
          </w:tcPr>
          <w:p w14:paraId="1495256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10</w:t>
            </w:r>
            <w:r w:rsidRPr="00360A51">
              <w:rPr>
                <w:rFonts w:asciiTheme="majorHAnsi" w:hAnsiTheme="majorHAnsi"/>
                <w:color w:val="000000" w:themeColor="text1"/>
              </w:rPr>
              <w:t xml:space="preserve"> pkt</w:t>
            </w:r>
          </w:p>
        </w:tc>
      </w:tr>
    </w:tbl>
    <w:p w14:paraId="19421C7B" w14:textId="77777777" w:rsidR="001C43D4" w:rsidRDefault="001C43D4" w:rsidP="001C43D4">
      <w:pPr>
        <w:pStyle w:val="Listanumerowana2"/>
        <w:numPr>
          <w:ilvl w:val="0"/>
          <w:numId w:val="0"/>
        </w:numPr>
        <w:ind w:left="709"/>
        <w:rPr>
          <w:rFonts w:asciiTheme="majorHAnsi" w:hAnsiTheme="majorHAnsi"/>
          <w:color w:val="000000" w:themeColor="text1"/>
          <w:sz w:val="24"/>
        </w:rPr>
      </w:pPr>
    </w:p>
    <w:p w14:paraId="184B56EE" w14:textId="77777777" w:rsidR="001C43D4" w:rsidRPr="00360A51"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Punkty za kryterium </w:t>
      </w:r>
      <w:r w:rsidRPr="00360A51">
        <w:rPr>
          <w:rFonts w:asciiTheme="majorHAnsi" w:hAnsiTheme="majorHAnsi"/>
          <w:b/>
          <w:color w:val="000000" w:themeColor="text1"/>
          <w:sz w:val="24"/>
        </w:rPr>
        <w:t>„</w:t>
      </w:r>
      <w:r>
        <w:rPr>
          <w:rFonts w:asciiTheme="majorHAnsi" w:hAnsiTheme="majorHAnsi"/>
          <w:b/>
          <w:color w:val="000000" w:themeColor="text1"/>
          <w:sz w:val="24"/>
        </w:rPr>
        <w:t>Współczynnik COP przy  A7/W35”</w:t>
      </w:r>
      <w:r w:rsidRPr="00C43A82">
        <w:rPr>
          <w:rFonts w:asciiTheme="majorHAnsi" w:hAnsiTheme="majorHAnsi"/>
          <w:b/>
          <w:color w:val="000000" w:themeColor="text1"/>
          <w:sz w:val="24"/>
        </w:rPr>
        <w:t xml:space="preserve"> </w:t>
      </w:r>
      <w:r>
        <w:rPr>
          <w:rFonts w:asciiTheme="majorHAnsi" w:hAnsiTheme="majorHAnsi"/>
          <w:b/>
          <w:color w:val="000000" w:themeColor="text1"/>
          <w:sz w:val="24"/>
        </w:rPr>
        <w:t xml:space="preserve">(dla pomp c. o. </w:t>
      </w:r>
      <w:r>
        <w:rPr>
          <w:rFonts w:asciiTheme="majorHAnsi" w:hAnsiTheme="majorHAnsi"/>
          <w:b/>
          <w:color w:val="000000" w:themeColor="text1"/>
          <w:sz w:val="24"/>
        </w:rPr>
        <w:br/>
        <w:t xml:space="preserve">+ c. w. u) </w:t>
      </w:r>
      <w:r w:rsidRPr="00360A51">
        <w:rPr>
          <w:rFonts w:asciiTheme="majorHAnsi" w:hAnsiTheme="majorHAnsi"/>
          <w:color w:val="000000" w:themeColor="text1"/>
          <w:sz w:val="24"/>
        </w:rPr>
        <w:t>zostaną 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90"/>
        <w:gridCol w:w="1984"/>
      </w:tblGrid>
      <w:tr w:rsidR="001C43D4" w:rsidRPr="00360A51" w14:paraId="7E61721F" w14:textId="77777777" w:rsidTr="007F4EE5">
        <w:trPr>
          <w:trHeight w:val="284"/>
        </w:trPr>
        <w:tc>
          <w:tcPr>
            <w:tcW w:w="6390" w:type="dxa"/>
            <w:shd w:val="clear" w:color="auto" w:fill="F2F2F2" w:themeFill="background1" w:themeFillShade="F2"/>
            <w:tcMar>
              <w:top w:w="0" w:type="dxa"/>
              <w:left w:w="108" w:type="dxa"/>
              <w:bottom w:w="0" w:type="dxa"/>
              <w:right w:w="108" w:type="dxa"/>
            </w:tcMar>
            <w:vAlign w:val="center"/>
            <w:hideMark/>
          </w:tcPr>
          <w:p w14:paraId="1D529D70"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C57AC9">
              <w:rPr>
                <w:rFonts w:asciiTheme="majorHAnsi" w:hAnsiTheme="majorHAnsi"/>
                <w:b/>
                <w:bCs/>
                <w:color w:val="000000" w:themeColor="text1"/>
              </w:rPr>
              <w:t>Współczynnik COP przy  A7/W35</w:t>
            </w:r>
          </w:p>
        </w:tc>
        <w:tc>
          <w:tcPr>
            <w:tcW w:w="1984" w:type="dxa"/>
            <w:shd w:val="clear" w:color="auto" w:fill="F2F2F2" w:themeFill="background1" w:themeFillShade="F2"/>
            <w:tcMar>
              <w:top w:w="0" w:type="dxa"/>
              <w:left w:w="108" w:type="dxa"/>
              <w:bottom w:w="0" w:type="dxa"/>
              <w:right w:w="108" w:type="dxa"/>
            </w:tcMar>
            <w:vAlign w:val="center"/>
            <w:hideMark/>
          </w:tcPr>
          <w:p w14:paraId="056E954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b/>
                <w:bCs/>
                <w:color w:val="000000" w:themeColor="text1"/>
              </w:rPr>
              <w:t>Liczba punktów</w:t>
            </w:r>
          </w:p>
        </w:tc>
      </w:tr>
      <w:tr w:rsidR="001C43D4" w:rsidRPr="00360A51" w14:paraId="4277CC65" w14:textId="77777777" w:rsidTr="007F4EE5">
        <w:trPr>
          <w:trHeight w:val="320"/>
        </w:trPr>
        <w:tc>
          <w:tcPr>
            <w:tcW w:w="6390" w:type="dxa"/>
            <w:shd w:val="clear" w:color="auto" w:fill="FFFFFF"/>
            <w:tcMar>
              <w:top w:w="0" w:type="dxa"/>
              <w:left w:w="108" w:type="dxa"/>
              <w:bottom w:w="0" w:type="dxa"/>
              <w:right w:w="108" w:type="dxa"/>
            </w:tcMar>
            <w:hideMark/>
          </w:tcPr>
          <w:p w14:paraId="7B640B5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Pr>
                <w:rFonts w:asciiTheme="majorHAnsi" w:hAnsiTheme="majorHAnsi"/>
                <w:color w:val="000000" w:themeColor="text1"/>
              </w:rPr>
              <w:t>d</w:t>
            </w:r>
            <w:r w:rsidRPr="00C57AC9">
              <w:rPr>
                <w:rFonts w:asciiTheme="majorHAnsi" w:hAnsiTheme="majorHAnsi"/>
                <w:color w:val="000000" w:themeColor="text1"/>
              </w:rPr>
              <w:t>o 3,80</w:t>
            </w:r>
          </w:p>
        </w:tc>
        <w:tc>
          <w:tcPr>
            <w:tcW w:w="1984" w:type="dxa"/>
            <w:shd w:val="clear" w:color="auto" w:fill="FFFFFF"/>
            <w:tcMar>
              <w:top w:w="0" w:type="dxa"/>
              <w:left w:w="108" w:type="dxa"/>
              <w:bottom w:w="0" w:type="dxa"/>
              <w:right w:w="108" w:type="dxa"/>
            </w:tcMar>
            <w:vAlign w:val="center"/>
            <w:hideMark/>
          </w:tcPr>
          <w:p w14:paraId="48140104"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2</w:t>
            </w:r>
            <w:r w:rsidRPr="00360A51">
              <w:rPr>
                <w:rFonts w:asciiTheme="majorHAnsi" w:hAnsiTheme="majorHAnsi"/>
                <w:color w:val="000000" w:themeColor="text1"/>
              </w:rPr>
              <w:t xml:space="preserve"> pkt</w:t>
            </w:r>
          </w:p>
        </w:tc>
      </w:tr>
      <w:tr w:rsidR="001C43D4" w:rsidRPr="00360A51" w14:paraId="438F9A85" w14:textId="77777777" w:rsidTr="007F4EE5">
        <w:trPr>
          <w:trHeight w:val="287"/>
        </w:trPr>
        <w:tc>
          <w:tcPr>
            <w:tcW w:w="6390" w:type="dxa"/>
            <w:shd w:val="clear" w:color="auto" w:fill="FFFFFF"/>
            <w:tcMar>
              <w:top w:w="0" w:type="dxa"/>
              <w:left w:w="108" w:type="dxa"/>
              <w:bottom w:w="0" w:type="dxa"/>
              <w:right w:w="108" w:type="dxa"/>
            </w:tcMar>
            <w:hideMark/>
          </w:tcPr>
          <w:p w14:paraId="08E925A6"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3,81-3,99</w:t>
            </w:r>
          </w:p>
        </w:tc>
        <w:tc>
          <w:tcPr>
            <w:tcW w:w="1984" w:type="dxa"/>
            <w:shd w:val="clear" w:color="auto" w:fill="FFFFFF"/>
            <w:tcMar>
              <w:top w:w="0" w:type="dxa"/>
              <w:left w:w="108" w:type="dxa"/>
              <w:bottom w:w="0" w:type="dxa"/>
              <w:right w:w="108" w:type="dxa"/>
            </w:tcMar>
            <w:vAlign w:val="center"/>
            <w:hideMark/>
          </w:tcPr>
          <w:p w14:paraId="7355F471"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4</w:t>
            </w:r>
            <w:r w:rsidRPr="00360A51">
              <w:rPr>
                <w:rFonts w:asciiTheme="majorHAnsi" w:hAnsiTheme="majorHAnsi"/>
                <w:color w:val="000000" w:themeColor="text1"/>
              </w:rPr>
              <w:t xml:space="preserve"> pkt</w:t>
            </w:r>
          </w:p>
        </w:tc>
      </w:tr>
      <w:tr w:rsidR="001C43D4" w:rsidRPr="00360A51" w14:paraId="7D8347AF" w14:textId="77777777" w:rsidTr="007F4EE5">
        <w:trPr>
          <w:trHeight w:val="287"/>
        </w:trPr>
        <w:tc>
          <w:tcPr>
            <w:tcW w:w="6390" w:type="dxa"/>
            <w:shd w:val="clear" w:color="auto" w:fill="FFFFFF"/>
            <w:tcMar>
              <w:top w:w="0" w:type="dxa"/>
              <w:left w:w="108" w:type="dxa"/>
              <w:bottom w:w="0" w:type="dxa"/>
              <w:right w:w="108" w:type="dxa"/>
            </w:tcMar>
            <w:hideMark/>
          </w:tcPr>
          <w:p w14:paraId="7727C9BD"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4,00-4,30</w:t>
            </w:r>
          </w:p>
        </w:tc>
        <w:tc>
          <w:tcPr>
            <w:tcW w:w="1984" w:type="dxa"/>
            <w:shd w:val="clear" w:color="auto" w:fill="FFFFFF"/>
            <w:tcMar>
              <w:top w:w="0" w:type="dxa"/>
              <w:left w:w="108" w:type="dxa"/>
              <w:bottom w:w="0" w:type="dxa"/>
              <w:right w:w="108" w:type="dxa"/>
            </w:tcMar>
            <w:vAlign w:val="center"/>
            <w:hideMark/>
          </w:tcPr>
          <w:p w14:paraId="4C73474E"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6</w:t>
            </w:r>
            <w:r w:rsidRPr="00360A51">
              <w:rPr>
                <w:rFonts w:asciiTheme="majorHAnsi" w:hAnsiTheme="majorHAnsi"/>
                <w:color w:val="000000" w:themeColor="text1"/>
              </w:rPr>
              <w:t xml:space="preserve"> pkt</w:t>
            </w:r>
          </w:p>
        </w:tc>
      </w:tr>
      <w:tr w:rsidR="001C43D4" w:rsidRPr="00360A51" w14:paraId="62BD68B8" w14:textId="77777777" w:rsidTr="007F4EE5">
        <w:trPr>
          <w:trHeight w:val="287"/>
        </w:trPr>
        <w:tc>
          <w:tcPr>
            <w:tcW w:w="6390" w:type="dxa"/>
            <w:shd w:val="clear" w:color="auto" w:fill="FFFFFF"/>
            <w:tcMar>
              <w:top w:w="0" w:type="dxa"/>
              <w:left w:w="108" w:type="dxa"/>
              <w:bottom w:w="0" w:type="dxa"/>
              <w:right w:w="108" w:type="dxa"/>
            </w:tcMar>
          </w:tcPr>
          <w:p w14:paraId="3062084D"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4,31-4,50</w:t>
            </w:r>
          </w:p>
        </w:tc>
        <w:tc>
          <w:tcPr>
            <w:tcW w:w="1984" w:type="dxa"/>
            <w:shd w:val="clear" w:color="auto" w:fill="FFFFFF"/>
            <w:tcMar>
              <w:top w:w="0" w:type="dxa"/>
              <w:left w:w="108" w:type="dxa"/>
              <w:bottom w:w="0" w:type="dxa"/>
              <w:right w:w="108" w:type="dxa"/>
            </w:tcMar>
            <w:vAlign w:val="center"/>
          </w:tcPr>
          <w:p w14:paraId="3BE53209"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8</w:t>
            </w:r>
            <w:r w:rsidRPr="00360A51">
              <w:rPr>
                <w:rFonts w:asciiTheme="majorHAnsi" w:hAnsiTheme="majorHAnsi"/>
                <w:color w:val="000000" w:themeColor="text1"/>
              </w:rPr>
              <w:t xml:space="preserve"> pkt</w:t>
            </w:r>
          </w:p>
        </w:tc>
      </w:tr>
      <w:tr w:rsidR="001C43D4" w:rsidRPr="00360A51" w14:paraId="41E67C93" w14:textId="77777777" w:rsidTr="007F4EE5">
        <w:trPr>
          <w:trHeight w:val="287"/>
        </w:trPr>
        <w:tc>
          <w:tcPr>
            <w:tcW w:w="6390" w:type="dxa"/>
            <w:shd w:val="clear" w:color="auto" w:fill="FFFFFF"/>
            <w:tcMar>
              <w:top w:w="0" w:type="dxa"/>
              <w:left w:w="108" w:type="dxa"/>
              <w:bottom w:w="0" w:type="dxa"/>
              <w:right w:w="108" w:type="dxa"/>
            </w:tcMar>
          </w:tcPr>
          <w:p w14:paraId="176758CD"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Pr>
                <w:rFonts w:asciiTheme="majorHAnsi" w:hAnsiTheme="majorHAnsi"/>
                <w:color w:val="000000" w:themeColor="text1"/>
              </w:rPr>
              <w:t>p</w:t>
            </w:r>
            <w:r w:rsidRPr="004105BA">
              <w:rPr>
                <w:rFonts w:asciiTheme="majorHAnsi" w:hAnsiTheme="majorHAnsi"/>
                <w:color w:val="000000" w:themeColor="text1"/>
              </w:rPr>
              <w:t>owyżej 4,50</w:t>
            </w:r>
          </w:p>
        </w:tc>
        <w:tc>
          <w:tcPr>
            <w:tcW w:w="1984" w:type="dxa"/>
            <w:shd w:val="clear" w:color="auto" w:fill="FFFFFF"/>
            <w:tcMar>
              <w:top w:w="0" w:type="dxa"/>
              <w:left w:w="108" w:type="dxa"/>
              <w:bottom w:w="0" w:type="dxa"/>
              <w:right w:w="108" w:type="dxa"/>
            </w:tcMar>
            <w:vAlign w:val="center"/>
          </w:tcPr>
          <w:p w14:paraId="72C670E9"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10</w:t>
            </w:r>
            <w:r w:rsidRPr="00360A51">
              <w:rPr>
                <w:rFonts w:asciiTheme="majorHAnsi" w:hAnsiTheme="majorHAnsi"/>
                <w:color w:val="000000" w:themeColor="text1"/>
              </w:rPr>
              <w:t xml:space="preserve"> pkt</w:t>
            </w:r>
          </w:p>
        </w:tc>
      </w:tr>
    </w:tbl>
    <w:p w14:paraId="4245FCD4" w14:textId="77777777" w:rsidR="001C43D4" w:rsidRDefault="001C43D4" w:rsidP="001C43D4">
      <w:pPr>
        <w:pStyle w:val="Listanumerowana2"/>
        <w:numPr>
          <w:ilvl w:val="0"/>
          <w:numId w:val="0"/>
        </w:numPr>
        <w:tabs>
          <w:tab w:val="left" w:pos="709"/>
        </w:tabs>
        <w:ind w:left="709"/>
        <w:rPr>
          <w:rFonts w:asciiTheme="majorHAnsi" w:hAnsiTheme="majorHAnsi"/>
          <w:color w:val="000000" w:themeColor="text1"/>
          <w:sz w:val="24"/>
        </w:rPr>
      </w:pPr>
    </w:p>
    <w:p w14:paraId="12011A4C" w14:textId="77777777" w:rsidR="001C43D4" w:rsidRPr="00C43A82"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C43A82">
        <w:rPr>
          <w:rFonts w:asciiTheme="majorHAnsi" w:hAnsiTheme="majorHAnsi"/>
          <w:color w:val="000000" w:themeColor="text1"/>
          <w:sz w:val="24"/>
        </w:rPr>
        <w:t xml:space="preserve">Punkty za kryterium </w:t>
      </w:r>
      <w:r w:rsidRPr="00C43A82">
        <w:rPr>
          <w:rFonts w:asciiTheme="majorHAnsi" w:hAnsiTheme="majorHAnsi"/>
          <w:b/>
          <w:color w:val="000000" w:themeColor="text1"/>
          <w:sz w:val="24"/>
        </w:rPr>
        <w:t xml:space="preserve">„Współczynnik COP (wg PN-EN 16147; A10/W15-45)” (dla pomp c. w. u) </w:t>
      </w:r>
      <w:r w:rsidRPr="00C43A82">
        <w:rPr>
          <w:rFonts w:asciiTheme="majorHAnsi" w:hAnsiTheme="majorHAnsi"/>
          <w:color w:val="000000" w:themeColor="text1"/>
          <w:sz w:val="24"/>
        </w:rPr>
        <w:t>zostaną przyznane w skali:</w:t>
      </w:r>
    </w:p>
    <w:tbl>
      <w:tblPr>
        <w:tblW w:w="8431" w:type="dxa"/>
        <w:tblInd w:w="704" w:type="dxa"/>
        <w:tblCellMar>
          <w:left w:w="0" w:type="dxa"/>
          <w:right w:w="0" w:type="dxa"/>
        </w:tblCellMar>
        <w:tblLook w:val="04A0" w:firstRow="1" w:lastRow="0" w:firstColumn="1" w:lastColumn="0" w:noHBand="0" w:noVBand="1"/>
      </w:tblPr>
      <w:tblGrid>
        <w:gridCol w:w="5880"/>
        <w:gridCol w:w="2551"/>
      </w:tblGrid>
      <w:tr w:rsidR="001C43D4" w:rsidRPr="003D211A" w14:paraId="574DED11" w14:textId="77777777" w:rsidTr="007F4EE5">
        <w:trPr>
          <w:trHeight w:val="352"/>
        </w:trPr>
        <w:tc>
          <w:tcPr>
            <w:tcW w:w="58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4F5AA1D0" w14:textId="77777777" w:rsidR="001C43D4" w:rsidRPr="00E03A0E" w:rsidRDefault="001C43D4" w:rsidP="007F4EE5">
            <w:pPr>
              <w:pStyle w:val="ox-18a6a85840-msonormal"/>
              <w:spacing w:before="0" w:beforeAutospacing="0" w:after="0" w:afterAutospacing="0" w:line="276" w:lineRule="auto"/>
              <w:jc w:val="center"/>
              <w:rPr>
                <w:rFonts w:ascii="Cambria" w:hAnsi="Cambria" w:cs="Courier New"/>
                <w:b/>
                <w:color w:val="000000" w:themeColor="text1"/>
              </w:rPr>
            </w:pPr>
            <w:r w:rsidRPr="00E03A0E">
              <w:rPr>
                <w:rFonts w:ascii="Cambria" w:hAnsi="Cambria" w:cs="Courier New"/>
                <w:b/>
                <w:color w:val="000000" w:themeColor="text1"/>
              </w:rPr>
              <w:t xml:space="preserve">Współczynnik COP </w:t>
            </w:r>
            <w:r w:rsidRPr="00E03A0E">
              <w:rPr>
                <w:rFonts w:ascii="Cambria" w:hAnsi="Cambria" w:cs="Courier New"/>
                <w:b/>
                <w:color w:val="000000" w:themeColor="text1"/>
              </w:rPr>
              <w:br/>
              <w:t>(wg PN-EN 16147; A10/W15-45)</w:t>
            </w:r>
          </w:p>
        </w:tc>
        <w:tc>
          <w:tcPr>
            <w:tcW w:w="2551" w:type="dxa"/>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14:paraId="62FE77FC" w14:textId="77777777" w:rsidR="001C43D4" w:rsidRPr="00E03A0E" w:rsidRDefault="001C43D4" w:rsidP="007F4EE5">
            <w:pPr>
              <w:pStyle w:val="ox-18a6a85840-msonormal"/>
              <w:spacing w:before="0" w:beforeAutospacing="0" w:after="0" w:afterAutospacing="0" w:line="276" w:lineRule="auto"/>
              <w:jc w:val="center"/>
              <w:rPr>
                <w:rFonts w:ascii="Cambria" w:hAnsi="Cambria" w:cs="Courier New"/>
                <w:color w:val="000000" w:themeColor="text1"/>
              </w:rPr>
            </w:pPr>
            <w:r w:rsidRPr="00E03A0E">
              <w:rPr>
                <w:rFonts w:ascii="Cambria" w:hAnsi="Cambria" w:cs="Cambria"/>
                <w:b/>
                <w:color w:val="000000" w:themeColor="text1"/>
              </w:rPr>
              <w:t>Liczba punktów</w:t>
            </w:r>
          </w:p>
        </w:tc>
      </w:tr>
      <w:tr w:rsidR="001C43D4" w:rsidRPr="003D211A" w14:paraId="679F457F" w14:textId="77777777" w:rsidTr="007F4EE5">
        <w:trPr>
          <w:trHeight w:val="276"/>
        </w:trPr>
        <w:tc>
          <w:tcPr>
            <w:tcW w:w="5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638C7BF1"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s="Courier New"/>
                <w:color w:val="000000" w:themeColor="text1"/>
              </w:rPr>
              <w:t>do 2,2</w:t>
            </w:r>
          </w:p>
        </w:tc>
        <w:tc>
          <w:tcPr>
            <w:tcW w:w="2551"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7BB36E"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4</w:t>
            </w:r>
            <w:r w:rsidRPr="00E03A0E">
              <w:rPr>
                <w:rFonts w:ascii="Cambria" w:hAnsi="Cambria" w:cs="Courier New"/>
                <w:color w:val="000000" w:themeColor="text1"/>
              </w:rPr>
              <w:t xml:space="preserve"> pkt</w:t>
            </w:r>
          </w:p>
        </w:tc>
      </w:tr>
      <w:tr w:rsidR="001C43D4" w:rsidRPr="003D211A" w14:paraId="740BC48A"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439FE5D"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sidRPr="00E03A0E">
              <w:rPr>
                <w:rFonts w:asciiTheme="majorHAnsi" w:hAnsiTheme="majorHAnsi"/>
              </w:rPr>
              <w:t>2,21-2,8</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E01ED6"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8</w:t>
            </w:r>
            <w:r w:rsidRPr="00E03A0E">
              <w:rPr>
                <w:rFonts w:ascii="Cambria" w:hAnsi="Cambria" w:cs="Courier New"/>
                <w:color w:val="000000" w:themeColor="text1"/>
              </w:rPr>
              <w:t xml:space="preserve"> pkt</w:t>
            </w:r>
          </w:p>
        </w:tc>
      </w:tr>
      <w:tr w:rsidR="001C43D4" w:rsidRPr="003D211A" w14:paraId="5215383B"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27FE94F"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sidRPr="00E03A0E">
              <w:rPr>
                <w:rFonts w:asciiTheme="majorHAnsi" w:hAnsiTheme="majorHAnsi"/>
              </w:rPr>
              <w:t>2,81-3,00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02622E4"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12</w:t>
            </w:r>
            <w:r w:rsidRPr="00E03A0E">
              <w:rPr>
                <w:rFonts w:ascii="Cambria" w:hAnsi="Cambria" w:cs="Courier New"/>
                <w:color w:val="000000" w:themeColor="text1"/>
              </w:rPr>
              <w:t xml:space="preserve"> pkt</w:t>
            </w:r>
          </w:p>
        </w:tc>
      </w:tr>
      <w:tr w:rsidR="001C43D4" w:rsidRPr="003D211A" w14:paraId="47D36FA2"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31B1123"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Pr>
                <w:rFonts w:asciiTheme="majorHAnsi" w:hAnsiTheme="majorHAnsi"/>
              </w:rPr>
              <w:t>p</w:t>
            </w:r>
            <w:r w:rsidRPr="00E03A0E">
              <w:rPr>
                <w:rFonts w:asciiTheme="majorHAnsi" w:hAnsiTheme="majorHAnsi"/>
              </w:rPr>
              <w:t>owyżej 3,00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06D2FE7"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sidRPr="00E03A0E">
              <w:rPr>
                <w:rFonts w:ascii="Cambria" w:hAnsi="Cambria" w:cs="Courier New"/>
                <w:color w:val="000000" w:themeColor="text1"/>
              </w:rPr>
              <w:t>1</w:t>
            </w:r>
            <w:r>
              <w:rPr>
                <w:rFonts w:ascii="Cambria" w:hAnsi="Cambria" w:cs="Courier New"/>
                <w:color w:val="000000" w:themeColor="text1"/>
              </w:rPr>
              <w:t>5</w:t>
            </w:r>
            <w:r w:rsidRPr="00E03A0E">
              <w:rPr>
                <w:rFonts w:ascii="Cambria" w:hAnsi="Cambria" w:cs="Courier New"/>
                <w:color w:val="000000" w:themeColor="text1"/>
              </w:rPr>
              <w:t xml:space="preserve"> pkt</w:t>
            </w:r>
          </w:p>
        </w:tc>
      </w:tr>
    </w:tbl>
    <w:p w14:paraId="156E74F8" w14:textId="77777777" w:rsidR="001C43D4" w:rsidRDefault="001C43D4" w:rsidP="001C43D4">
      <w:pPr>
        <w:pStyle w:val="ox-18a6a85840-msonormal"/>
        <w:spacing w:before="0" w:beforeAutospacing="0" w:after="0" w:afterAutospacing="0"/>
        <w:ind w:left="709"/>
        <w:rPr>
          <w:rFonts w:ascii="Cambria" w:hAnsi="Cambria"/>
          <w:color w:val="000000" w:themeColor="text1"/>
        </w:rPr>
      </w:pPr>
    </w:p>
    <w:p w14:paraId="4989FCC6" w14:textId="15B145F8" w:rsidR="001C43D4" w:rsidRPr="00C43A82" w:rsidRDefault="001C43D4" w:rsidP="00F3652C">
      <w:pPr>
        <w:pStyle w:val="ox-18a6a85840-msonormal"/>
        <w:numPr>
          <w:ilvl w:val="1"/>
          <w:numId w:val="69"/>
        </w:numPr>
        <w:spacing w:before="0" w:beforeAutospacing="0" w:after="0" w:afterAutospacing="0"/>
        <w:ind w:left="709" w:hanging="709"/>
        <w:rPr>
          <w:rFonts w:ascii="Cambria" w:hAnsi="Cambria"/>
          <w:color w:val="000000" w:themeColor="text1"/>
        </w:rPr>
      </w:pPr>
      <w:r w:rsidRPr="00C43A82">
        <w:rPr>
          <w:rFonts w:ascii="Cambria" w:hAnsi="Cambria"/>
          <w:color w:val="000000" w:themeColor="text1"/>
        </w:rPr>
        <w:t xml:space="preserve">Punkty za kryterium </w:t>
      </w:r>
      <w:r w:rsidRPr="00C43A82">
        <w:rPr>
          <w:rFonts w:ascii="Cambria" w:hAnsi="Cambria"/>
          <w:b/>
          <w:color w:val="000000" w:themeColor="text1"/>
        </w:rPr>
        <w:t>„</w:t>
      </w:r>
      <w:r>
        <w:rPr>
          <w:rFonts w:ascii="Cambria" w:hAnsi="Cambria"/>
          <w:b/>
          <w:color w:val="000000" w:themeColor="text1"/>
        </w:rPr>
        <w:t>N</w:t>
      </w:r>
      <w:r w:rsidRPr="00E03A0E">
        <w:rPr>
          <w:rFonts w:ascii="Cambria" w:hAnsi="Cambria"/>
          <w:b/>
          <w:color w:val="000000" w:themeColor="text1"/>
        </w:rPr>
        <w:t>atężenie hałasu</w:t>
      </w:r>
      <w:r w:rsidRPr="00C43A82">
        <w:rPr>
          <w:rFonts w:ascii="Cambria" w:hAnsi="Cambria"/>
          <w:b/>
          <w:color w:val="000000" w:themeColor="text1"/>
        </w:rPr>
        <w:t>”</w:t>
      </w:r>
      <w:r w:rsidRPr="00C43A82">
        <w:rPr>
          <w:rFonts w:ascii="Cambria" w:hAnsi="Cambria"/>
          <w:color w:val="000000" w:themeColor="text1"/>
        </w:rPr>
        <w:t xml:space="preserve"> </w:t>
      </w:r>
      <w:r w:rsidRPr="00C43A82">
        <w:rPr>
          <w:rFonts w:asciiTheme="majorHAnsi" w:hAnsiTheme="majorHAnsi"/>
          <w:b/>
          <w:color w:val="000000" w:themeColor="text1"/>
        </w:rPr>
        <w:t xml:space="preserve">(dla pomp c. w. u) </w:t>
      </w:r>
      <w:r w:rsidRPr="00C43A82">
        <w:rPr>
          <w:rFonts w:ascii="Cambria" w:hAnsi="Cambria"/>
          <w:color w:val="000000" w:themeColor="text1"/>
        </w:rPr>
        <w:t xml:space="preserve">zostaną przyznane </w:t>
      </w:r>
      <w:r w:rsidR="00887BD7">
        <w:rPr>
          <w:rFonts w:ascii="Cambria" w:hAnsi="Cambria"/>
          <w:color w:val="000000" w:themeColor="text1"/>
        </w:rPr>
        <w:br/>
      </w:r>
      <w:r w:rsidRPr="00C43A82">
        <w:rPr>
          <w:rFonts w:ascii="Cambria" w:hAnsi="Cambria"/>
          <w:color w:val="000000" w:themeColor="text1"/>
        </w:rPr>
        <w:t>w skali:</w:t>
      </w:r>
    </w:p>
    <w:tbl>
      <w:tblPr>
        <w:tblW w:w="8474"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533"/>
        <w:gridCol w:w="3941"/>
      </w:tblGrid>
      <w:tr w:rsidR="001C43D4" w:rsidRPr="003D211A" w14:paraId="33AB7D47" w14:textId="77777777" w:rsidTr="007F4EE5">
        <w:tc>
          <w:tcPr>
            <w:tcW w:w="4533" w:type="dxa"/>
            <w:shd w:val="pct10" w:color="auto" w:fill="auto"/>
            <w:tcMar>
              <w:left w:w="108" w:type="dxa"/>
            </w:tcMar>
            <w:vAlign w:val="center"/>
          </w:tcPr>
          <w:p w14:paraId="4DB317FD" w14:textId="77777777" w:rsidR="001C43D4" w:rsidRDefault="001C43D4" w:rsidP="007F4EE5">
            <w:pPr>
              <w:widowControl w:val="0"/>
              <w:tabs>
                <w:tab w:val="right" w:pos="9470"/>
              </w:tabs>
              <w:jc w:val="center"/>
              <w:rPr>
                <w:rFonts w:ascii="Cambria" w:hAnsi="Cambria"/>
                <w:b/>
                <w:color w:val="000000" w:themeColor="text1"/>
              </w:rPr>
            </w:pPr>
            <w:r>
              <w:rPr>
                <w:rFonts w:ascii="Cambria" w:hAnsi="Cambria"/>
                <w:b/>
                <w:color w:val="000000" w:themeColor="text1"/>
              </w:rPr>
              <w:t>N</w:t>
            </w:r>
            <w:r w:rsidRPr="00E03A0E">
              <w:rPr>
                <w:rFonts w:ascii="Cambria" w:hAnsi="Cambria"/>
                <w:b/>
                <w:color w:val="000000" w:themeColor="text1"/>
              </w:rPr>
              <w:t>atężenie hałasu</w:t>
            </w:r>
          </w:p>
          <w:p w14:paraId="6AAC1980" w14:textId="77777777" w:rsidR="001C43D4" w:rsidRPr="00C43A82" w:rsidRDefault="001C43D4" w:rsidP="007F4EE5">
            <w:pPr>
              <w:widowControl w:val="0"/>
              <w:tabs>
                <w:tab w:val="right" w:pos="9470"/>
              </w:tabs>
              <w:jc w:val="center"/>
              <w:rPr>
                <w:rFonts w:ascii="Cambria" w:hAnsi="Cambria" w:cs="Cambria"/>
                <w:b/>
                <w:color w:val="000000" w:themeColor="text1"/>
              </w:rPr>
            </w:pPr>
            <w:r>
              <w:rPr>
                <w:rFonts w:ascii="Cambria" w:hAnsi="Cambria"/>
                <w:b/>
                <w:color w:val="000000" w:themeColor="text1"/>
              </w:rPr>
              <w:t>[dB]</w:t>
            </w:r>
          </w:p>
        </w:tc>
        <w:tc>
          <w:tcPr>
            <w:tcW w:w="3941" w:type="dxa"/>
            <w:shd w:val="pct10" w:color="auto" w:fill="auto"/>
            <w:tcMar>
              <w:left w:w="108" w:type="dxa"/>
            </w:tcMar>
            <w:vAlign w:val="center"/>
          </w:tcPr>
          <w:p w14:paraId="675B4679" w14:textId="77777777" w:rsidR="001C43D4" w:rsidRPr="00C43A82" w:rsidRDefault="001C43D4" w:rsidP="007F4EE5">
            <w:pPr>
              <w:widowControl w:val="0"/>
              <w:tabs>
                <w:tab w:val="right" w:pos="9470"/>
              </w:tabs>
              <w:jc w:val="center"/>
              <w:rPr>
                <w:rFonts w:ascii="Cambria" w:hAnsi="Cambria" w:cs="Cambria"/>
                <w:b/>
                <w:color w:val="000000" w:themeColor="text1"/>
              </w:rPr>
            </w:pPr>
            <w:r w:rsidRPr="00C43A82">
              <w:rPr>
                <w:rFonts w:ascii="Cambria" w:hAnsi="Cambria" w:cs="Cambria"/>
                <w:b/>
                <w:color w:val="000000" w:themeColor="text1"/>
              </w:rPr>
              <w:t>Liczba punktów</w:t>
            </w:r>
          </w:p>
        </w:tc>
      </w:tr>
      <w:tr w:rsidR="001C43D4" w:rsidRPr="003D211A" w14:paraId="5FD3214D" w14:textId="77777777" w:rsidTr="007F4EE5">
        <w:tc>
          <w:tcPr>
            <w:tcW w:w="4533" w:type="dxa"/>
            <w:tcMar>
              <w:left w:w="108" w:type="dxa"/>
            </w:tcMar>
            <w:vAlign w:val="bottom"/>
          </w:tcPr>
          <w:p w14:paraId="54F1E728" w14:textId="77777777" w:rsidR="001C43D4" w:rsidRPr="00E03A0E" w:rsidRDefault="001C43D4" w:rsidP="007F4EE5">
            <w:pPr>
              <w:widowControl w:val="0"/>
              <w:tabs>
                <w:tab w:val="right" w:pos="9470"/>
              </w:tabs>
              <w:jc w:val="center"/>
              <w:rPr>
                <w:rFonts w:asciiTheme="majorHAnsi" w:hAnsiTheme="majorHAnsi" w:cs="Cambria"/>
                <w:color w:val="000000" w:themeColor="text1"/>
              </w:rPr>
            </w:pPr>
            <w:r>
              <w:rPr>
                <w:rFonts w:asciiTheme="majorHAnsi" w:hAnsiTheme="majorHAnsi" w:cs="Arial"/>
              </w:rPr>
              <w:t>powyżej 62</w:t>
            </w:r>
            <w:r w:rsidRPr="00E03A0E">
              <w:rPr>
                <w:rFonts w:asciiTheme="majorHAnsi" w:hAnsiTheme="majorHAnsi" w:cs="Arial"/>
              </w:rPr>
              <w:t>dB</w:t>
            </w:r>
          </w:p>
        </w:tc>
        <w:tc>
          <w:tcPr>
            <w:tcW w:w="3941" w:type="dxa"/>
            <w:shd w:val="clear" w:color="auto" w:fill="auto"/>
            <w:tcMar>
              <w:left w:w="108" w:type="dxa"/>
            </w:tcMar>
          </w:tcPr>
          <w:p w14:paraId="5F3DC59E"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0 pkt</w:t>
            </w:r>
          </w:p>
        </w:tc>
      </w:tr>
      <w:tr w:rsidR="001C43D4" w:rsidRPr="003D211A" w14:paraId="05954555" w14:textId="77777777" w:rsidTr="007F4EE5">
        <w:tc>
          <w:tcPr>
            <w:tcW w:w="4533" w:type="dxa"/>
            <w:tcMar>
              <w:left w:w="108" w:type="dxa"/>
            </w:tcMar>
            <w:vAlign w:val="bottom"/>
          </w:tcPr>
          <w:p w14:paraId="41B17E2F" w14:textId="77777777" w:rsidR="001C43D4" w:rsidRPr="00E03A0E" w:rsidRDefault="001C43D4" w:rsidP="007F4EE5">
            <w:pPr>
              <w:widowControl w:val="0"/>
              <w:tabs>
                <w:tab w:val="right" w:pos="9470"/>
              </w:tabs>
              <w:jc w:val="center"/>
              <w:rPr>
                <w:rFonts w:asciiTheme="majorHAnsi" w:hAnsiTheme="majorHAnsi"/>
                <w:color w:val="000000" w:themeColor="text1"/>
              </w:rPr>
            </w:pPr>
            <w:r>
              <w:rPr>
                <w:rFonts w:asciiTheme="majorHAnsi" w:hAnsiTheme="majorHAnsi" w:cs="Arial"/>
              </w:rPr>
              <w:t>61-60</w:t>
            </w:r>
            <w:r w:rsidRPr="00E03A0E">
              <w:rPr>
                <w:rFonts w:asciiTheme="majorHAnsi" w:hAnsiTheme="majorHAnsi" w:cs="Arial"/>
              </w:rPr>
              <w:t>dB</w:t>
            </w:r>
          </w:p>
        </w:tc>
        <w:tc>
          <w:tcPr>
            <w:tcW w:w="3941" w:type="dxa"/>
            <w:shd w:val="clear" w:color="auto" w:fill="auto"/>
            <w:tcMar>
              <w:left w:w="108" w:type="dxa"/>
            </w:tcMar>
          </w:tcPr>
          <w:p w14:paraId="5142AA8A"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3</w:t>
            </w:r>
            <w:r w:rsidRPr="00C43A82">
              <w:rPr>
                <w:rFonts w:ascii="Cambria" w:hAnsi="Cambria" w:cs="Cambria"/>
                <w:color w:val="000000" w:themeColor="text1"/>
              </w:rPr>
              <w:t xml:space="preserve"> pkt</w:t>
            </w:r>
          </w:p>
        </w:tc>
      </w:tr>
      <w:tr w:rsidR="001C43D4" w:rsidRPr="003D211A" w14:paraId="6BA1C8E4" w14:textId="77777777" w:rsidTr="007F4EE5">
        <w:tc>
          <w:tcPr>
            <w:tcW w:w="4533" w:type="dxa"/>
            <w:tcMar>
              <w:left w:w="108" w:type="dxa"/>
            </w:tcMar>
            <w:vAlign w:val="bottom"/>
          </w:tcPr>
          <w:p w14:paraId="4A916F26" w14:textId="77777777" w:rsidR="001C43D4" w:rsidRPr="00E03A0E" w:rsidRDefault="001C43D4" w:rsidP="007F4EE5">
            <w:pPr>
              <w:widowControl w:val="0"/>
              <w:tabs>
                <w:tab w:val="right" w:pos="9470"/>
              </w:tabs>
              <w:jc w:val="center"/>
              <w:rPr>
                <w:rFonts w:asciiTheme="majorHAnsi" w:hAnsiTheme="majorHAnsi" w:cs="Cambria"/>
                <w:color w:val="000000" w:themeColor="text1"/>
              </w:rPr>
            </w:pPr>
            <w:r>
              <w:rPr>
                <w:rFonts w:asciiTheme="majorHAnsi" w:hAnsiTheme="majorHAnsi" w:cs="Arial"/>
              </w:rPr>
              <w:t>59-55</w:t>
            </w:r>
            <w:r w:rsidRPr="00E03A0E">
              <w:rPr>
                <w:rFonts w:asciiTheme="majorHAnsi" w:hAnsiTheme="majorHAnsi" w:cs="Arial"/>
              </w:rPr>
              <w:t>dB</w:t>
            </w:r>
          </w:p>
        </w:tc>
        <w:tc>
          <w:tcPr>
            <w:tcW w:w="3941" w:type="dxa"/>
            <w:shd w:val="clear" w:color="auto" w:fill="auto"/>
            <w:tcMar>
              <w:left w:w="108" w:type="dxa"/>
            </w:tcMar>
          </w:tcPr>
          <w:p w14:paraId="4861D128"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4</w:t>
            </w:r>
            <w:r w:rsidRPr="00C43A82">
              <w:rPr>
                <w:rFonts w:ascii="Cambria" w:hAnsi="Cambria" w:cs="Cambria"/>
                <w:color w:val="000000" w:themeColor="text1"/>
              </w:rPr>
              <w:t xml:space="preserve"> pkt</w:t>
            </w:r>
          </w:p>
        </w:tc>
      </w:tr>
      <w:tr w:rsidR="001C43D4" w:rsidRPr="003D211A" w14:paraId="0EDAE7DC" w14:textId="77777777" w:rsidTr="007F4EE5">
        <w:tc>
          <w:tcPr>
            <w:tcW w:w="4533" w:type="dxa"/>
            <w:tcMar>
              <w:left w:w="108" w:type="dxa"/>
            </w:tcMar>
            <w:vAlign w:val="bottom"/>
          </w:tcPr>
          <w:p w14:paraId="38A4B91B" w14:textId="77777777" w:rsidR="001C43D4" w:rsidRPr="00E03A0E" w:rsidRDefault="001C43D4" w:rsidP="007F4EE5">
            <w:pPr>
              <w:widowControl w:val="0"/>
              <w:tabs>
                <w:tab w:val="right" w:pos="9470"/>
              </w:tabs>
              <w:jc w:val="center"/>
              <w:rPr>
                <w:rFonts w:asciiTheme="majorHAnsi" w:hAnsiTheme="majorHAnsi"/>
                <w:color w:val="000000" w:themeColor="text1"/>
              </w:rPr>
            </w:pPr>
            <w:r>
              <w:rPr>
                <w:rFonts w:asciiTheme="majorHAnsi" w:hAnsiTheme="majorHAnsi" w:cs="Arial"/>
              </w:rPr>
              <w:t>poniżej 55</w:t>
            </w:r>
            <w:r w:rsidRPr="00E03A0E">
              <w:rPr>
                <w:rFonts w:asciiTheme="majorHAnsi" w:hAnsiTheme="majorHAnsi" w:cs="Arial"/>
              </w:rPr>
              <w:t>dB</w:t>
            </w:r>
          </w:p>
        </w:tc>
        <w:tc>
          <w:tcPr>
            <w:tcW w:w="3941" w:type="dxa"/>
            <w:shd w:val="clear" w:color="auto" w:fill="auto"/>
            <w:tcMar>
              <w:left w:w="108" w:type="dxa"/>
            </w:tcMar>
          </w:tcPr>
          <w:p w14:paraId="225E1867"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5</w:t>
            </w:r>
            <w:r w:rsidRPr="00C43A82">
              <w:rPr>
                <w:rFonts w:ascii="Cambria" w:hAnsi="Cambria" w:cs="Cambria"/>
                <w:color w:val="000000" w:themeColor="text1"/>
              </w:rPr>
              <w:t xml:space="preserve"> pkt</w:t>
            </w:r>
          </w:p>
        </w:tc>
      </w:tr>
    </w:tbl>
    <w:p w14:paraId="7EFD9E7D" w14:textId="77777777" w:rsidR="001C43D4" w:rsidRDefault="001C43D4" w:rsidP="001C43D4">
      <w:pPr>
        <w:pStyle w:val="Listanumerowana2"/>
        <w:numPr>
          <w:ilvl w:val="0"/>
          <w:numId w:val="0"/>
        </w:numPr>
        <w:tabs>
          <w:tab w:val="left" w:pos="709"/>
        </w:tabs>
        <w:ind w:left="709"/>
        <w:rPr>
          <w:rFonts w:asciiTheme="majorHAnsi" w:hAnsiTheme="majorHAnsi"/>
          <w:color w:val="000000" w:themeColor="text1"/>
          <w:sz w:val="24"/>
        </w:rPr>
      </w:pPr>
    </w:p>
    <w:p w14:paraId="62B60AC2" w14:textId="77777777" w:rsidR="001C43D4" w:rsidRPr="00360A51" w:rsidRDefault="001C43D4" w:rsidP="00F3652C">
      <w:pPr>
        <w:pStyle w:val="Listanumerowana2"/>
        <w:numPr>
          <w:ilvl w:val="1"/>
          <w:numId w:val="69"/>
        </w:numPr>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Za najkorzystniejszą ofertę </w:t>
      </w:r>
      <w:r w:rsidRPr="00360A51">
        <w:rPr>
          <w:rFonts w:asciiTheme="majorHAnsi" w:hAnsiTheme="majorHAnsi"/>
          <w:color w:val="000000" w:themeColor="text1"/>
          <w:sz w:val="24"/>
          <w:u w:val="single"/>
        </w:rPr>
        <w:t xml:space="preserve">w danej części zamówienia </w:t>
      </w:r>
      <w:r w:rsidRPr="00360A51">
        <w:rPr>
          <w:rFonts w:asciiTheme="majorHAnsi" w:hAnsiTheme="majorHAnsi"/>
          <w:color w:val="000000" w:themeColor="text1"/>
          <w:sz w:val="24"/>
        </w:rPr>
        <w:t>zostanie uznana oferta, która otrzyma największą ilość punktów obliczoną na podstawie wzoru:</w:t>
      </w:r>
    </w:p>
    <w:p w14:paraId="5E572B68" w14:textId="77777777" w:rsidR="001C43D4" w:rsidRDefault="001C43D4" w:rsidP="001C43D4">
      <w:pPr>
        <w:pStyle w:val="Kolorowalistaakcent11"/>
        <w:tabs>
          <w:tab w:val="left" w:pos="709"/>
          <w:tab w:val="left" w:pos="1276"/>
          <w:tab w:val="left" w:pos="1418"/>
        </w:tabs>
        <w:suppressAutoHyphens/>
        <w:spacing w:before="0" w:after="0" w:line="276" w:lineRule="auto"/>
        <w:ind w:left="709"/>
        <w:jc w:val="center"/>
        <w:rPr>
          <w:rFonts w:ascii="Cambria" w:hAnsi="Cambria"/>
          <w:sz w:val="24"/>
          <w:szCs w:val="24"/>
        </w:rPr>
      </w:pPr>
    </w:p>
    <w:p w14:paraId="512917B0" w14:textId="44F592DE" w:rsidR="001C43D4" w:rsidRDefault="001C43D4" w:rsidP="001C43D4">
      <w:pPr>
        <w:pStyle w:val="Kolorowalistaakcent11"/>
        <w:tabs>
          <w:tab w:val="left" w:pos="709"/>
          <w:tab w:val="left" w:pos="1276"/>
          <w:tab w:val="left" w:pos="1418"/>
        </w:tabs>
        <w:suppressAutoHyphens/>
        <w:spacing w:before="0" w:after="0" w:line="276" w:lineRule="auto"/>
        <w:ind w:left="709"/>
        <w:jc w:val="center"/>
        <w:rPr>
          <w:rFonts w:ascii="Cambria" w:hAnsi="Cambria"/>
          <w:sz w:val="24"/>
          <w:szCs w:val="24"/>
        </w:rPr>
      </w:pPr>
      <w:r w:rsidRPr="00C43A82">
        <w:rPr>
          <w:rFonts w:asciiTheme="majorHAnsi" w:hAnsiTheme="majorHAnsi"/>
          <w:b/>
          <w:color w:val="000000" w:themeColor="text1"/>
          <w:sz w:val="24"/>
          <w:szCs w:val="24"/>
        </w:rPr>
        <w:t>Przyznana ilość punktów = P</w:t>
      </w:r>
      <w:r w:rsidRPr="00C43A82">
        <w:rPr>
          <w:rFonts w:asciiTheme="majorHAnsi" w:hAnsiTheme="majorHAnsi"/>
          <w:b/>
          <w:color w:val="000000" w:themeColor="text1"/>
          <w:sz w:val="24"/>
          <w:szCs w:val="24"/>
          <w:vertAlign w:val="subscript"/>
        </w:rPr>
        <w:t>C</w:t>
      </w:r>
      <w:r w:rsidRPr="00C43A82">
        <w:rPr>
          <w:rFonts w:asciiTheme="majorHAnsi" w:hAnsiTheme="majorHAnsi"/>
          <w:b/>
          <w:color w:val="000000" w:themeColor="text1"/>
          <w:sz w:val="24"/>
          <w:szCs w:val="24"/>
        </w:rPr>
        <w:t xml:space="preserve"> + P</w:t>
      </w:r>
      <w:r w:rsidRPr="00C43A82">
        <w:rPr>
          <w:rFonts w:asciiTheme="majorHAnsi" w:hAnsiTheme="majorHAnsi"/>
          <w:b/>
          <w:color w:val="000000" w:themeColor="text1"/>
          <w:sz w:val="24"/>
          <w:szCs w:val="24"/>
          <w:vertAlign w:val="subscript"/>
        </w:rPr>
        <w:t>RCZCH</w:t>
      </w:r>
      <w:r w:rsidRPr="00C43A82">
        <w:rPr>
          <w:rFonts w:asciiTheme="majorHAnsi" w:hAnsiTheme="majorHAnsi"/>
          <w:b/>
          <w:color w:val="000000" w:themeColor="text1"/>
          <w:sz w:val="24"/>
          <w:szCs w:val="24"/>
        </w:rPr>
        <w:t xml:space="preserve"> + P</w:t>
      </w:r>
      <w:r w:rsidRPr="00C43A82">
        <w:rPr>
          <w:rFonts w:asciiTheme="majorHAnsi" w:hAnsiTheme="majorHAnsi"/>
          <w:b/>
          <w:color w:val="000000" w:themeColor="text1"/>
          <w:sz w:val="24"/>
          <w:szCs w:val="24"/>
          <w:vertAlign w:val="subscript"/>
        </w:rPr>
        <w:t xml:space="preserve"> COP</w:t>
      </w:r>
      <w:r w:rsidRPr="00C43A82">
        <w:rPr>
          <w:rFonts w:asciiTheme="majorHAnsi" w:hAnsiTheme="majorHAnsi"/>
          <w:color w:val="000000" w:themeColor="text1"/>
          <w:vertAlign w:val="subscript"/>
        </w:rPr>
        <w:t xml:space="preserve"> </w:t>
      </w:r>
      <w:r w:rsidRPr="00C43A82">
        <w:rPr>
          <w:rFonts w:asciiTheme="majorHAnsi" w:hAnsiTheme="majorHAnsi"/>
          <w:b/>
          <w:color w:val="000000" w:themeColor="text1"/>
          <w:sz w:val="24"/>
          <w:szCs w:val="24"/>
        </w:rPr>
        <w:t xml:space="preserve">+ </w:t>
      </w:r>
      <w:r w:rsidRPr="00C43A82">
        <w:rPr>
          <w:rFonts w:ascii="Cambria" w:hAnsi="Cambria"/>
          <w:b/>
          <w:color w:val="000000" w:themeColor="text1"/>
          <w:sz w:val="24"/>
          <w:szCs w:val="24"/>
        </w:rPr>
        <w:t>P</w:t>
      </w:r>
      <w:r w:rsidRPr="00C43A82">
        <w:rPr>
          <w:rFonts w:ascii="Cambria" w:hAnsi="Cambria"/>
          <w:b/>
          <w:color w:val="000000" w:themeColor="text1"/>
          <w:sz w:val="24"/>
          <w:szCs w:val="24"/>
          <w:vertAlign w:val="subscript"/>
        </w:rPr>
        <w:t>COP-CWU</w:t>
      </w:r>
      <w:r w:rsidRPr="00C43A82">
        <w:rPr>
          <w:rFonts w:asciiTheme="majorHAnsi" w:hAnsiTheme="majorHAnsi"/>
          <w:b/>
          <w:color w:val="000000" w:themeColor="text1"/>
          <w:sz w:val="24"/>
          <w:szCs w:val="24"/>
        </w:rPr>
        <w:t xml:space="preserve"> </w:t>
      </w:r>
      <w:r w:rsidRPr="00C43A82">
        <w:rPr>
          <w:rFonts w:ascii="Cambria" w:hAnsi="Cambria"/>
          <w:color w:val="000000" w:themeColor="text1"/>
          <w:sz w:val="24"/>
          <w:szCs w:val="24"/>
        </w:rPr>
        <w:t>P</w:t>
      </w:r>
      <w:r>
        <w:rPr>
          <w:rFonts w:ascii="Cambria" w:hAnsi="Cambria"/>
          <w:color w:val="000000" w:themeColor="text1"/>
          <w:sz w:val="24"/>
          <w:szCs w:val="24"/>
          <w:vertAlign w:val="subscript"/>
        </w:rPr>
        <w:t>NH</w:t>
      </w:r>
    </w:p>
    <w:p w14:paraId="307E8BC9" w14:textId="77777777" w:rsidR="001C43D4" w:rsidRDefault="001C43D4" w:rsidP="001C43D4">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01C5777D" w14:textId="77777777" w:rsidR="0034446F" w:rsidRDefault="0034446F"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2E82F8E3" w14:textId="77777777" w:rsidTr="00BF015F">
        <w:trPr>
          <w:jc w:val="center"/>
        </w:trPr>
        <w:tc>
          <w:tcPr>
            <w:tcW w:w="9070" w:type="dxa"/>
            <w:tcBorders>
              <w:bottom w:val="single" w:sz="4" w:space="0" w:color="auto"/>
            </w:tcBorders>
          </w:tcPr>
          <w:p w14:paraId="0F85A53E"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15210329"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7192F0C2" w14:textId="77777777" w:rsidR="00D9784D"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24"/>
          <w:szCs w:val="24"/>
        </w:rPr>
      </w:pPr>
    </w:p>
    <w:p w14:paraId="2D2B2994"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6BE6EA34" w14:textId="77777777" w:rsidR="00D9784D" w:rsidRPr="006C2548" w:rsidRDefault="00D9784D" w:rsidP="00F3652C">
      <w:pPr>
        <w:pStyle w:val="Kolorowalistaakcent11"/>
        <w:numPr>
          <w:ilvl w:val="1"/>
          <w:numId w:val="51"/>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Zamawiający udzieli zamówienia wykonawcy, którego oferta została wybrana jako najkorzystniejsza.</w:t>
      </w:r>
    </w:p>
    <w:p w14:paraId="14B3CC1F" w14:textId="77777777" w:rsidR="00D9784D" w:rsidRPr="006C2548" w:rsidRDefault="00D9784D" w:rsidP="00F3652C">
      <w:pPr>
        <w:pStyle w:val="Kolorowalistaakcent11"/>
        <w:numPr>
          <w:ilvl w:val="1"/>
          <w:numId w:val="51"/>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 Zamawiający informuje niezwłocznie wszystkich wykonawców o:</w:t>
      </w:r>
    </w:p>
    <w:p w14:paraId="50AA8539"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wykonawcy, którego ofertę wybrano oraz nazwy albo imiona 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wykonawców, którzy złożyli oferty, a także przyznaną ofertom w każdym kryterium oceny ofert i łączną punktację, </w:t>
      </w:r>
    </w:p>
    <w:p w14:paraId="38C5ABE2"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którzy zostali wykluczeni, </w:t>
      </w:r>
    </w:p>
    <w:p w14:paraId="125FBE38" w14:textId="4CD5E893"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których oferty zostały odrzucone, powodach odrzucenia oferty, </w:t>
      </w:r>
      <w:r w:rsidR="00887BD7">
        <w:rPr>
          <w:rFonts w:ascii="Cambria" w:hAnsi="Cambria"/>
          <w:sz w:val="24"/>
          <w:szCs w:val="24"/>
        </w:rPr>
        <w:br/>
      </w:r>
      <w:r w:rsidRPr="006C2548">
        <w:rPr>
          <w:rFonts w:ascii="Cambria" w:hAnsi="Cambria"/>
          <w:sz w:val="24"/>
          <w:szCs w:val="24"/>
        </w:rPr>
        <w:t xml:space="preserve">a w przypadkach, o których mowa w art. 89 ust. 4 i 5 ustawy, braku równoważności lub braku spełniania wymagań dotyczących wydajności lub funkcjonalności, </w:t>
      </w:r>
    </w:p>
    <w:p w14:paraId="7E1117E6"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70CEBD2D"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463C5378" w14:textId="77777777" w:rsidR="00D9784D" w:rsidRPr="001C43D4" w:rsidRDefault="00D9784D" w:rsidP="00F3652C">
      <w:pPr>
        <w:pStyle w:val="Akapitzlist"/>
        <w:widowControl w:val="0"/>
        <w:numPr>
          <w:ilvl w:val="1"/>
          <w:numId w:val="51"/>
        </w:numPr>
        <w:spacing w:line="276" w:lineRule="auto"/>
        <w:outlineLvl w:val="3"/>
        <w:rPr>
          <w:rFonts w:ascii="Cambria" w:hAnsi="Cambria"/>
          <w:color w:val="0070C0"/>
          <w:sz w:val="24"/>
          <w:szCs w:val="24"/>
          <w:u w:val="single"/>
        </w:rPr>
      </w:pPr>
      <w:r w:rsidRPr="001C43D4">
        <w:rPr>
          <w:rFonts w:ascii="Cambria" w:hAnsi="Cambria"/>
          <w:sz w:val="24"/>
          <w:szCs w:val="24"/>
        </w:rPr>
        <w:t>Informacje o których mowa w pkt. 19.2 tiret pierwszy Zamawiający opublikuje na swojej stronie internetowej:</w:t>
      </w:r>
      <w:r w:rsidRPr="001C43D4">
        <w:rPr>
          <w:rFonts w:ascii="Cambria" w:hAnsi="Cambria"/>
          <w:color w:val="000000" w:themeColor="text1"/>
          <w:sz w:val="24"/>
          <w:szCs w:val="24"/>
        </w:rPr>
        <w:t xml:space="preserve"> </w:t>
      </w:r>
      <w:r w:rsidRPr="001C43D4">
        <w:rPr>
          <w:rFonts w:ascii="Cambria" w:hAnsi="Cambria"/>
          <w:color w:val="000000" w:themeColor="text1"/>
          <w:sz w:val="24"/>
          <w:szCs w:val="24"/>
          <w:u w:val="single"/>
        </w:rPr>
        <w:t>(</w:t>
      </w:r>
      <w:r w:rsidR="003F2D30" w:rsidRPr="001C43D4">
        <w:rPr>
          <w:rFonts w:ascii="Cambria" w:hAnsi="Cambria" w:cs="Arial"/>
          <w:bCs/>
          <w:color w:val="0070C0"/>
          <w:sz w:val="24"/>
          <w:szCs w:val="24"/>
          <w:u w:val="single"/>
        </w:rPr>
        <w:t>http://</w:t>
      </w:r>
      <w:r w:rsidR="00F02279" w:rsidRPr="001C43D4">
        <w:rPr>
          <w:rFonts w:ascii="Cambria" w:hAnsi="Cambria" w:cs="Arial"/>
          <w:bCs/>
          <w:color w:val="0070C0"/>
          <w:sz w:val="24"/>
          <w:szCs w:val="24"/>
          <w:u w:val="single"/>
        </w:rPr>
        <w:t>www.gminazarzecze.pl</w:t>
      </w:r>
      <w:r w:rsidR="003377CD" w:rsidRPr="001C43D4">
        <w:rPr>
          <w:rFonts w:ascii="Cambria" w:hAnsi="Cambria"/>
          <w:sz w:val="24"/>
          <w:szCs w:val="24"/>
        </w:rPr>
        <w:t>)</w:t>
      </w:r>
      <w:r w:rsidRPr="001C43D4">
        <w:rPr>
          <w:rFonts w:ascii="Cambria" w:hAnsi="Cambria"/>
          <w:color w:val="000000" w:themeColor="text1"/>
          <w:sz w:val="24"/>
          <w:szCs w:val="24"/>
        </w:rPr>
        <w:t>.</w:t>
      </w:r>
    </w:p>
    <w:p w14:paraId="135B00A2" w14:textId="77049505" w:rsidR="003377CD" w:rsidDel="00544CFF" w:rsidRDefault="003377CD" w:rsidP="003377CD">
      <w:pPr>
        <w:pStyle w:val="Kolorowalistaakcent11"/>
        <w:tabs>
          <w:tab w:val="left" w:pos="709"/>
          <w:tab w:val="left" w:pos="1276"/>
          <w:tab w:val="left" w:pos="1418"/>
        </w:tabs>
        <w:suppressAutoHyphens/>
        <w:spacing w:before="0" w:after="0" w:line="276" w:lineRule="auto"/>
        <w:ind w:left="709"/>
        <w:rPr>
          <w:del w:id="33" w:author="uzytkownik" w:date="2018-09-25T10:01:00Z"/>
          <w:rFonts w:ascii="Cambria" w:hAnsi="Cambria"/>
          <w:sz w:val="24"/>
          <w:szCs w:val="24"/>
        </w:rPr>
      </w:pPr>
    </w:p>
    <w:p w14:paraId="4548330F" w14:textId="7F3F09B0" w:rsidR="00887BD7" w:rsidDel="0032603D" w:rsidRDefault="00887BD7" w:rsidP="003377CD">
      <w:pPr>
        <w:pStyle w:val="Kolorowalistaakcent11"/>
        <w:tabs>
          <w:tab w:val="left" w:pos="709"/>
          <w:tab w:val="left" w:pos="1276"/>
          <w:tab w:val="left" w:pos="1418"/>
        </w:tabs>
        <w:suppressAutoHyphens/>
        <w:spacing w:before="0" w:after="0" w:line="276" w:lineRule="auto"/>
        <w:ind w:left="709"/>
        <w:rPr>
          <w:del w:id="34" w:author="uzytkownik" w:date="2018-07-31T09:04:00Z"/>
          <w:rFonts w:ascii="Cambria" w:hAnsi="Cambria"/>
          <w:sz w:val="24"/>
          <w:szCs w:val="24"/>
        </w:rPr>
      </w:pPr>
    </w:p>
    <w:p w14:paraId="7DDB9040" w14:textId="3DF3248A" w:rsidR="00887BD7" w:rsidRPr="00687671" w:rsidDel="00544CFF" w:rsidRDefault="00887BD7" w:rsidP="003377CD">
      <w:pPr>
        <w:pStyle w:val="Kolorowalistaakcent11"/>
        <w:tabs>
          <w:tab w:val="left" w:pos="709"/>
          <w:tab w:val="left" w:pos="1276"/>
          <w:tab w:val="left" w:pos="1418"/>
        </w:tabs>
        <w:suppressAutoHyphens/>
        <w:spacing w:before="0" w:after="0" w:line="276" w:lineRule="auto"/>
        <w:ind w:left="709"/>
        <w:rPr>
          <w:del w:id="35" w:author="uzytkownik" w:date="2018-09-25T10:01:00Z"/>
          <w:rFonts w:ascii="Cambria" w:hAnsi="Cambria"/>
          <w:sz w:val="24"/>
          <w:szCs w:val="24"/>
        </w:rPr>
      </w:pPr>
    </w:p>
    <w:p w14:paraId="2533F8C1"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29BC2AFC" w14:textId="77777777" w:rsidTr="009F087A">
        <w:trPr>
          <w:trHeight w:val="1015"/>
          <w:jc w:val="center"/>
        </w:trPr>
        <w:tc>
          <w:tcPr>
            <w:tcW w:w="9102" w:type="dxa"/>
            <w:tcBorders>
              <w:bottom w:val="single" w:sz="4" w:space="0" w:color="auto"/>
            </w:tcBorders>
          </w:tcPr>
          <w:p w14:paraId="55DADCE7" w14:textId="33CD9514"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48596D1F"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32C9CE87"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0304E7BD"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w:t>
      </w:r>
      <w:r w:rsidRPr="006C2548">
        <w:rPr>
          <w:rFonts w:ascii="Cambria" w:hAnsi="Cambria"/>
          <w:sz w:val="24"/>
          <w:szCs w:val="24"/>
        </w:rPr>
        <w:lastRenderedPageBreak/>
        <w:t>związanych z płatnościami.</w:t>
      </w:r>
    </w:p>
    <w:p w14:paraId="6E3AF734"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672A72E9"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w pkt 20.1.</w:t>
      </w:r>
      <w:r w:rsidRPr="006C2548">
        <w:rPr>
          <w:rFonts w:ascii="Cambria" w:hAnsi="Cambria"/>
          <w:sz w:val="24"/>
          <w:szCs w:val="24"/>
        </w:rPr>
        <w:t xml:space="preserve"> Zamawiający powiadomi Wykonawcę odrębnym pismem.</w:t>
      </w:r>
    </w:p>
    <w:p w14:paraId="62875080" w14:textId="77777777" w:rsidR="00D9784D"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Wykonawca zobowiązany jest do wniesienia zabezpieczenia należytego wykonania umowy na warunkach określonych w rozdziale 21 niniejszej SIWZ.</w:t>
      </w:r>
    </w:p>
    <w:p w14:paraId="7C282200" w14:textId="3063ADD5" w:rsidR="00A25984" w:rsidRPr="00B81E34" w:rsidRDefault="00A25984" w:rsidP="00F3652C">
      <w:pPr>
        <w:pStyle w:val="Kolorowalistaakcent11"/>
        <w:widowControl w:val="0"/>
        <w:numPr>
          <w:ilvl w:val="1"/>
          <w:numId w:val="40"/>
        </w:numPr>
        <w:suppressAutoHyphens/>
        <w:spacing w:line="276" w:lineRule="auto"/>
        <w:outlineLvl w:val="3"/>
        <w:rPr>
          <w:rFonts w:ascii="Cambria" w:hAnsi="Cambria"/>
          <w:sz w:val="24"/>
          <w:szCs w:val="24"/>
        </w:rPr>
      </w:pPr>
      <w:r w:rsidRPr="00EC169E">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EC169E">
        <w:rPr>
          <w:rFonts w:ascii="Cambria" w:hAnsi="Cambria"/>
          <w:color w:val="000000" w:themeColor="text1"/>
          <w:sz w:val="24"/>
          <w:szCs w:val="24"/>
        </w:rPr>
        <w:t xml:space="preserve">amawiającemu </w:t>
      </w:r>
      <w:r w:rsidRPr="00EC169E">
        <w:rPr>
          <w:rFonts w:ascii="Cambria" w:hAnsi="Cambria"/>
          <w:b/>
          <w:color w:val="000000" w:themeColor="text1"/>
          <w:sz w:val="24"/>
          <w:szCs w:val="24"/>
          <w:u w:val="single"/>
        </w:rPr>
        <w:t>przed podpisaniem umowy</w:t>
      </w:r>
      <w:r w:rsidRPr="00A25984">
        <w:rPr>
          <w:rFonts w:ascii="Cambria" w:hAnsi="Cambria"/>
          <w:i/>
          <w:color w:val="000000" w:themeColor="text1"/>
          <w:sz w:val="24"/>
          <w:szCs w:val="24"/>
        </w:rPr>
        <w:t xml:space="preserve"> pod rygorem stwierdzenia </w:t>
      </w:r>
      <w:ins w:id="36" w:author="uzytkownik" w:date="2018-07-31T09:05:00Z">
        <w:r w:rsidR="0032603D">
          <w:rPr>
            <w:rFonts w:ascii="Cambria" w:hAnsi="Cambria"/>
            <w:i/>
            <w:color w:val="000000" w:themeColor="text1"/>
            <w:sz w:val="24"/>
            <w:szCs w:val="24"/>
          </w:rPr>
          <w:br/>
        </w:r>
      </w:ins>
      <w:r w:rsidRPr="00A25984">
        <w:rPr>
          <w:rFonts w:ascii="Cambria" w:hAnsi="Cambria"/>
          <w:i/>
          <w:color w:val="000000" w:themeColor="text1"/>
          <w:sz w:val="24"/>
          <w:szCs w:val="24"/>
        </w:rPr>
        <w:t>o uchylaniu się od zawarcia umowy</w:t>
      </w:r>
      <w:r>
        <w:rPr>
          <w:rFonts w:ascii="Cambria" w:hAnsi="Cambria"/>
          <w:i/>
          <w:color w:val="000000" w:themeColor="text1"/>
          <w:sz w:val="24"/>
          <w:szCs w:val="24"/>
        </w:rPr>
        <w:t xml:space="preserve"> </w:t>
      </w:r>
      <w:r w:rsidRPr="00A25984">
        <w:rPr>
          <w:rFonts w:ascii="Cambria" w:hAnsi="Cambria"/>
          <w:color w:val="000000" w:themeColor="text1"/>
          <w:sz w:val="24"/>
          <w:szCs w:val="24"/>
        </w:rPr>
        <w:t>dokument</w:t>
      </w:r>
      <w:r>
        <w:rPr>
          <w:rFonts w:ascii="Cambria" w:hAnsi="Cambria"/>
          <w:color w:val="000000" w:themeColor="text1"/>
          <w:sz w:val="24"/>
          <w:szCs w:val="24"/>
        </w:rPr>
        <w:t>y</w:t>
      </w:r>
      <w:r w:rsidRPr="00A25984">
        <w:rPr>
          <w:rFonts w:ascii="Cambria" w:hAnsi="Cambria"/>
          <w:color w:val="000000" w:themeColor="text1"/>
          <w:sz w:val="24"/>
          <w:szCs w:val="24"/>
        </w:rPr>
        <w:t xml:space="preserve"> potwierdzając</w:t>
      </w:r>
      <w:r>
        <w:rPr>
          <w:rFonts w:ascii="Cambria" w:hAnsi="Cambria"/>
          <w:color w:val="000000" w:themeColor="text1"/>
          <w:sz w:val="24"/>
          <w:szCs w:val="24"/>
        </w:rPr>
        <w:t xml:space="preserve">e </w:t>
      </w:r>
      <w:r w:rsidRPr="00A25984">
        <w:rPr>
          <w:rFonts w:ascii="Cambria" w:hAnsi="Cambria"/>
          <w:color w:val="000000" w:themeColor="text1"/>
          <w:sz w:val="24"/>
          <w:szCs w:val="24"/>
        </w:rPr>
        <w:t xml:space="preserve">posiadanie przez osobę wskazaną na stanowisko Koordynatora Technicznego uprawnień wymaganych w </w:t>
      </w:r>
      <w:r>
        <w:rPr>
          <w:rFonts w:ascii="Cambria" w:hAnsi="Cambria"/>
          <w:color w:val="000000" w:themeColor="text1"/>
          <w:sz w:val="24"/>
          <w:szCs w:val="24"/>
        </w:rPr>
        <w:t xml:space="preserve">§ 4 </w:t>
      </w:r>
      <w:r w:rsidRPr="00A25984">
        <w:rPr>
          <w:rFonts w:ascii="Cambria" w:hAnsi="Cambria"/>
          <w:color w:val="000000" w:themeColor="text1"/>
          <w:sz w:val="24"/>
          <w:szCs w:val="24"/>
        </w:rPr>
        <w:t>ust. 1</w:t>
      </w:r>
      <w:r w:rsidR="005C758E">
        <w:rPr>
          <w:rFonts w:ascii="Cambria" w:hAnsi="Cambria"/>
          <w:color w:val="000000" w:themeColor="text1"/>
          <w:sz w:val="24"/>
          <w:szCs w:val="24"/>
        </w:rPr>
        <w:t>2</w:t>
      </w:r>
      <w:r>
        <w:rPr>
          <w:rFonts w:ascii="Cambria" w:hAnsi="Cambria"/>
          <w:color w:val="000000" w:themeColor="text1"/>
          <w:sz w:val="24"/>
          <w:szCs w:val="24"/>
        </w:rPr>
        <w:t xml:space="preserve"> Projektu umowy.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325F753" w14:textId="77777777" w:rsidTr="007458CD">
        <w:trPr>
          <w:jc w:val="center"/>
        </w:trPr>
        <w:tc>
          <w:tcPr>
            <w:tcW w:w="9072" w:type="dxa"/>
            <w:tcBorders>
              <w:bottom w:val="single" w:sz="4" w:space="0" w:color="auto"/>
            </w:tcBorders>
          </w:tcPr>
          <w:p w14:paraId="2AAD6299"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58AC4027"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428E1F37" w14:textId="77777777" w:rsidR="00687671" w:rsidRDefault="00687671" w:rsidP="00687671">
      <w:pPr>
        <w:pStyle w:val="Kolorowalistaakcent11"/>
        <w:tabs>
          <w:tab w:val="left" w:pos="709"/>
        </w:tabs>
        <w:autoSpaceDE w:val="0"/>
        <w:autoSpaceDN w:val="0"/>
        <w:adjustRightInd w:val="0"/>
        <w:spacing w:line="276" w:lineRule="auto"/>
        <w:rPr>
          <w:rFonts w:ascii="Cambria" w:hAnsi="Cambria" w:cs="Helvetica"/>
          <w:bCs/>
          <w:sz w:val="24"/>
          <w:szCs w:val="24"/>
        </w:rPr>
      </w:pPr>
    </w:p>
    <w:p w14:paraId="615068AE" w14:textId="77777777" w:rsidR="00D9784D" w:rsidRPr="000558BE" w:rsidRDefault="00D9784D" w:rsidP="00F3652C">
      <w:pPr>
        <w:pStyle w:val="Kolorowalistaakcent11"/>
        <w:numPr>
          <w:ilvl w:val="1"/>
          <w:numId w:val="52"/>
        </w:numPr>
        <w:tabs>
          <w:tab w:val="left" w:pos="709"/>
        </w:tabs>
        <w:autoSpaceDE w:val="0"/>
        <w:autoSpaceDN w:val="0"/>
        <w:adjustRightInd w:val="0"/>
        <w:spacing w:line="276" w:lineRule="auto"/>
        <w:rPr>
          <w:rFonts w:ascii="Cambria" w:hAnsi="Cambria" w:cs="Helvetica"/>
          <w:bCs/>
          <w:sz w:val="24"/>
          <w:szCs w:val="24"/>
        </w:rPr>
      </w:pPr>
      <w:r w:rsidRPr="000558BE">
        <w:rPr>
          <w:rFonts w:ascii="Cambria" w:hAnsi="Cambria" w:cs="Helvetica"/>
          <w:bCs/>
          <w:sz w:val="24"/>
          <w:szCs w:val="24"/>
        </w:rPr>
        <w:t>Wykonawca, którego oferta zostanie uznana za najkorzystniejszą, zobowiązany będzie do wniesienia zabezpieczenia należytego wykonania umowy w wysokości</w:t>
      </w:r>
      <w:r w:rsidRPr="000558BE">
        <w:rPr>
          <w:rFonts w:ascii="Cambria" w:hAnsi="Cambria" w:cs="Helvetica"/>
          <w:bCs/>
          <w:sz w:val="24"/>
          <w:szCs w:val="24"/>
        </w:rPr>
        <w:br/>
      </w:r>
      <w:r w:rsidR="008D6769">
        <w:rPr>
          <w:rFonts w:ascii="Cambria" w:hAnsi="Cambria" w:cs="Helvetica"/>
          <w:b/>
          <w:bCs/>
          <w:sz w:val="24"/>
          <w:szCs w:val="24"/>
        </w:rPr>
        <w:t>10</w:t>
      </w:r>
      <w:r w:rsidRPr="000558BE">
        <w:rPr>
          <w:rFonts w:ascii="Cambria" w:hAnsi="Cambria" w:cs="Helvetica"/>
          <w:b/>
          <w:bCs/>
          <w:sz w:val="24"/>
          <w:szCs w:val="24"/>
        </w:rPr>
        <w:t xml:space="preserve"> % ceny brutto oferty</w:t>
      </w:r>
      <w:r w:rsidRPr="000558BE">
        <w:rPr>
          <w:rFonts w:ascii="Cambria" w:hAnsi="Cambria" w:cs="Helvetica"/>
          <w:bCs/>
          <w:sz w:val="24"/>
          <w:szCs w:val="24"/>
        </w:rPr>
        <w:t xml:space="preserve"> (z podatkiem VAT).</w:t>
      </w:r>
    </w:p>
    <w:p w14:paraId="64CCC409" w14:textId="77777777"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rPr>
          <w:rFonts w:ascii="Cambria" w:hAnsi="Cambria" w:cs="Helvetica"/>
          <w:bCs/>
          <w:sz w:val="24"/>
          <w:szCs w:val="24"/>
        </w:rPr>
      </w:pPr>
      <w:r w:rsidRPr="000558BE">
        <w:rPr>
          <w:rFonts w:ascii="Cambria" w:hAnsi="Cambria" w:cs="Helvetica"/>
          <w:bCs/>
          <w:sz w:val="24"/>
          <w:szCs w:val="24"/>
        </w:rPr>
        <w:t>Zabezpieczenie należytego wykonania umowy może być wniesione według wyboru Wykonawcy w jednej lub w kilku następujących formach:</w:t>
      </w:r>
    </w:p>
    <w:p w14:paraId="1E896B88"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pieniądzu,</w:t>
      </w:r>
    </w:p>
    <w:p w14:paraId="18EF0737"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poręczeniach bankowych lub poręczeniach spółdzielczej kasy oszczędnościowo-kredytowej, z tym</w:t>
      </w:r>
      <w:r w:rsidR="0001154E" w:rsidRPr="000558BE">
        <w:rPr>
          <w:rFonts w:ascii="Cambria" w:hAnsi="Cambria" w:cs="Helvetica"/>
          <w:bCs/>
          <w:sz w:val="24"/>
          <w:szCs w:val="24"/>
        </w:rPr>
        <w:t>,</w:t>
      </w:r>
      <w:r w:rsidRPr="000558BE">
        <w:rPr>
          <w:rFonts w:ascii="Cambria" w:hAnsi="Cambria" w:cs="Helvetica"/>
          <w:bCs/>
          <w:sz w:val="24"/>
          <w:szCs w:val="24"/>
        </w:rPr>
        <w:t xml:space="preserve"> że poręczenie kasy jest zawsze zobowiązaniem pieniężnym,</w:t>
      </w:r>
    </w:p>
    <w:p w14:paraId="24F49569"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gwarancjach bankowych, gwarancjach ubezpieczeniowych</w:t>
      </w:r>
    </w:p>
    <w:p w14:paraId="56149B1C" w14:textId="77777777" w:rsidR="00D9784D" w:rsidRPr="000558BE" w:rsidRDefault="00D9784D" w:rsidP="00317B41">
      <w:pPr>
        <w:pStyle w:val="Kolorowalistaakcent11"/>
        <w:numPr>
          <w:ilvl w:val="1"/>
          <w:numId w:val="15"/>
        </w:numPr>
        <w:tabs>
          <w:tab w:val="left" w:pos="993"/>
        </w:tabs>
        <w:autoSpaceDE w:val="0"/>
        <w:autoSpaceDN w:val="0"/>
        <w:adjustRightInd w:val="0"/>
        <w:spacing w:line="276" w:lineRule="auto"/>
        <w:ind w:left="993" w:hanging="283"/>
        <w:rPr>
          <w:rFonts w:ascii="Cambria" w:hAnsi="Cambria" w:cs="Helvetica"/>
          <w:bCs/>
          <w:sz w:val="24"/>
          <w:szCs w:val="24"/>
        </w:rPr>
      </w:pPr>
      <w:r w:rsidRPr="000558BE">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0558BE">
        <w:rPr>
          <w:rFonts w:ascii="Cambria" w:hAnsi="Cambria" w:cs="Arial"/>
          <w:sz w:val="24"/>
          <w:szCs w:val="24"/>
        </w:rPr>
        <w:t>(Dz. U. z 2016 r. poz. 359</w:t>
      </w:r>
      <w:r w:rsidR="00E928E1">
        <w:rPr>
          <w:rFonts w:ascii="Cambria" w:hAnsi="Cambria" w:cs="Arial"/>
          <w:sz w:val="24"/>
          <w:szCs w:val="24"/>
        </w:rPr>
        <w:t xml:space="preserve"> ze zm.</w:t>
      </w:r>
      <w:r w:rsidRPr="000558BE">
        <w:rPr>
          <w:rFonts w:ascii="Cambria" w:hAnsi="Cambria" w:cs="Arial"/>
          <w:sz w:val="24"/>
          <w:szCs w:val="24"/>
        </w:rPr>
        <w:t>).</w:t>
      </w:r>
    </w:p>
    <w:p w14:paraId="6F8F6353" w14:textId="77777777" w:rsidR="00D9784D" w:rsidRPr="002F09A2"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color w:val="000000" w:themeColor="text1"/>
          <w:sz w:val="24"/>
          <w:szCs w:val="24"/>
        </w:rPr>
      </w:pPr>
      <w:r w:rsidRPr="000558BE">
        <w:rPr>
          <w:rFonts w:ascii="Cambria" w:hAnsi="Cambria" w:cs="Helvetica"/>
          <w:bCs/>
          <w:sz w:val="24"/>
          <w:szCs w:val="24"/>
        </w:rPr>
        <w:t xml:space="preserve">Zabezpieczenie wnoszone w pieniądzu wpłaca się przelewem na rachunek </w:t>
      </w:r>
      <w:r w:rsidRPr="002F09A2">
        <w:rPr>
          <w:rFonts w:ascii="Cambria" w:hAnsi="Cambria" w:cs="Helvetica"/>
          <w:bCs/>
          <w:color w:val="000000" w:themeColor="text1"/>
          <w:sz w:val="24"/>
          <w:szCs w:val="24"/>
        </w:rPr>
        <w:t>bankowy Zamawiającego:</w:t>
      </w:r>
    </w:p>
    <w:p w14:paraId="6AE26567" w14:textId="77777777" w:rsidR="00733E7D" w:rsidRDefault="00733E7D" w:rsidP="00EC5F74">
      <w:pPr>
        <w:pStyle w:val="Kolorowalistaakcent11"/>
        <w:tabs>
          <w:tab w:val="left" w:pos="709"/>
        </w:tabs>
        <w:autoSpaceDE w:val="0"/>
        <w:autoSpaceDN w:val="0"/>
        <w:adjustRightInd w:val="0"/>
        <w:spacing w:before="0" w:after="0" w:line="276" w:lineRule="auto"/>
        <w:ind w:left="709"/>
        <w:rPr>
          <w:rFonts w:ascii="Cambria" w:eastAsia="Calibri" w:hAnsi="Cambria" w:cs="Arial"/>
          <w:b/>
          <w:color w:val="000000" w:themeColor="text1"/>
          <w:sz w:val="24"/>
          <w:szCs w:val="24"/>
          <w:lang w:eastAsia="pl-PL"/>
        </w:rPr>
      </w:pPr>
      <w:r w:rsidRPr="00733E7D">
        <w:rPr>
          <w:rFonts w:ascii="Cambria" w:eastAsia="Calibri" w:hAnsi="Cambria" w:cs="Arial"/>
          <w:b/>
          <w:color w:val="000000" w:themeColor="text1"/>
          <w:sz w:val="24"/>
          <w:szCs w:val="24"/>
          <w:lang w:eastAsia="pl-PL"/>
        </w:rPr>
        <w:t>54 9106 0008 2002 0000 0794 0001</w:t>
      </w:r>
    </w:p>
    <w:p w14:paraId="0A59232C" w14:textId="56C48D64" w:rsidR="00D9784D" w:rsidRPr="002F09A2" w:rsidRDefault="00D9784D" w:rsidP="00EC5F74">
      <w:pPr>
        <w:pStyle w:val="Kolorowalistaakcent11"/>
        <w:tabs>
          <w:tab w:val="left" w:pos="709"/>
        </w:tabs>
        <w:autoSpaceDE w:val="0"/>
        <w:autoSpaceDN w:val="0"/>
        <w:adjustRightInd w:val="0"/>
        <w:spacing w:before="0" w:after="0" w:line="276" w:lineRule="auto"/>
        <w:ind w:left="709"/>
        <w:rPr>
          <w:rFonts w:ascii="Cambria" w:hAnsi="Cambria" w:cs="Helvetica"/>
          <w:b/>
          <w:bCs/>
          <w:color w:val="000000" w:themeColor="text1"/>
          <w:sz w:val="24"/>
          <w:szCs w:val="24"/>
        </w:rPr>
      </w:pPr>
      <w:r w:rsidRPr="002F09A2">
        <w:rPr>
          <w:rFonts w:ascii="Cambria" w:hAnsi="Cambria" w:cs="Helvetica"/>
          <w:b/>
          <w:bCs/>
          <w:color w:val="000000" w:themeColor="text1"/>
          <w:sz w:val="24"/>
          <w:szCs w:val="24"/>
        </w:rPr>
        <w:t>Tytuł przelewu: „Znak sprawy:</w:t>
      </w:r>
      <w:r w:rsidR="00BD736C" w:rsidRPr="002F09A2">
        <w:rPr>
          <w:rFonts w:ascii="Cambria" w:hAnsi="Cambria" w:cs="Helvetica"/>
          <w:b/>
          <w:bCs/>
          <w:color w:val="000000" w:themeColor="text1"/>
          <w:sz w:val="24"/>
          <w:szCs w:val="24"/>
        </w:rPr>
        <w:t xml:space="preserve"> </w:t>
      </w:r>
      <w:r w:rsidR="00733E7D">
        <w:rPr>
          <w:rFonts w:ascii="Cambria" w:eastAsia="Calibri" w:hAnsi="Cambria" w:cs="Arial"/>
          <w:b/>
          <w:color w:val="000000" w:themeColor="text1"/>
          <w:sz w:val="24"/>
          <w:szCs w:val="24"/>
          <w:lang w:eastAsia="pl-PL"/>
        </w:rPr>
        <w:t>ZP.271.</w:t>
      </w:r>
      <w:r w:rsidR="00927C40">
        <w:rPr>
          <w:rFonts w:ascii="Cambria" w:eastAsia="Calibri" w:hAnsi="Cambria" w:cs="Arial"/>
          <w:b/>
          <w:color w:val="000000" w:themeColor="text1"/>
          <w:sz w:val="24"/>
          <w:szCs w:val="24"/>
          <w:lang w:eastAsia="pl-PL"/>
        </w:rPr>
        <w:t>33</w:t>
      </w:r>
      <w:r w:rsidR="00733E7D">
        <w:rPr>
          <w:rFonts w:ascii="Cambria" w:eastAsia="Calibri" w:hAnsi="Cambria" w:cs="Arial"/>
          <w:b/>
          <w:color w:val="000000" w:themeColor="text1"/>
          <w:sz w:val="24"/>
          <w:szCs w:val="24"/>
          <w:lang w:eastAsia="pl-PL"/>
        </w:rPr>
        <w:t>.2018</w:t>
      </w:r>
      <w:r w:rsidRPr="002F09A2">
        <w:rPr>
          <w:rFonts w:ascii="Cambria" w:hAnsi="Cambria" w:cs="Helvetica"/>
          <w:b/>
          <w:bCs/>
          <w:color w:val="000000" w:themeColor="text1"/>
          <w:sz w:val="24"/>
          <w:szCs w:val="24"/>
        </w:rPr>
        <w:t>”</w:t>
      </w:r>
      <w:r w:rsidR="00733E7D">
        <w:rPr>
          <w:rFonts w:ascii="Cambria" w:hAnsi="Cambria" w:cs="Helvetica"/>
          <w:b/>
          <w:bCs/>
          <w:color w:val="000000" w:themeColor="text1"/>
          <w:sz w:val="24"/>
          <w:szCs w:val="24"/>
        </w:rPr>
        <w:t xml:space="preserve"> </w:t>
      </w:r>
    </w:p>
    <w:p w14:paraId="18A7011D" w14:textId="1F03AEDA"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 xml:space="preserve">Zabezpieczenie należytego wykonania umowy musi być wniesione najpóźniej </w:t>
      </w:r>
      <w:r w:rsidR="00C16C10">
        <w:rPr>
          <w:rFonts w:ascii="Cambria" w:hAnsi="Cambria" w:cs="Helvetica"/>
          <w:bCs/>
          <w:sz w:val="24"/>
          <w:szCs w:val="24"/>
        </w:rPr>
        <w:br/>
      </w:r>
      <w:r w:rsidRPr="000558BE">
        <w:rPr>
          <w:rFonts w:ascii="Cambria" w:hAnsi="Cambria" w:cs="Helvetica"/>
          <w:bCs/>
          <w:sz w:val="24"/>
          <w:szCs w:val="24"/>
        </w:rPr>
        <w:t>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59E27CDE" w14:textId="77777777"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0CB2FEE" w14:textId="77777777" w:rsidTr="00952415">
        <w:trPr>
          <w:jc w:val="center"/>
        </w:trPr>
        <w:tc>
          <w:tcPr>
            <w:tcW w:w="9072" w:type="dxa"/>
            <w:tcBorders>
              <w:bottom w:val="single" w:sz="4" w:space="0" w:color="auto"/>
            </w:tcBorders>
          </w:tcPr>
          <w:p w14:paraId="60DD277D" w14:textId="776E826C" w:rsidR="00952415" w:rsidDel="00544CFF" w:rsidRDefault="00952415" w:rsidP="00956E77">
            <w:pPr>
              <w:suppressAutoHyphens/>
              <w:spacing w:line="276" w:lineRule="auto"/>
              <w:contextualSpacing/>
              <w:jc w:val="center"/>
              <w:textAlignment w:val="baseline"/>
              <w:rPr>
                <w:del w:id="37" w:author="uzytkownik" w:date="2018-09-25T10:01:00Z"/>
                <w:rFonts w:ascii="Cambria" w:hAnsi="Cambria"/>
                <w:sz w:val="26"/>
                <w:szCs w:val="26"/>
              </w:rPr>
            </w:pPr>
          </w:p>
          <w:p w14:paraId="1F40D442"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bookmarkStart w:id="38" w:name="_GoBack"/>
            <w:bookmarkEnd w:id="38"/>
            <w:r w:rsidRPr="000558BE">
              <w:rPr>
                <w:rFonts w:ascii="Cambria" w:hAnsi="Cambria"/>
                <w:sz w:val="26"/>
                <w:szCs w:val="26"/>
              </w:rPr>
              <w:t>Rozdział 22</w:t>
            </w:r>
          </w:p>
          <w:p w14:paraId="151BA665"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6DFAA2FC"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34BA278"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47A4B86D" w14:textId="574FC0CD" w:rsidR="00D9784D" w:rsidRPr="0080390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0558BE">
        <w:rPr>
          <w:rFonts w:ascii="Cambria" w:hAnsi="Cambria"/>
          <w:sz w:val="24"/>
          <w:szCs w:val="24"/>
        </w:rPr>
        <w:t xml:space="preserve">Projekt Umowy </w:t>
      </w:r>
      <w:r w:rsidRPr="0080390E">
        <w:rPr>
          <w:rFonts w:ascii="Cambria" w:hAnsi="Cambria"/>
          <w:sz w:val="24"/>
          <w:szCs w:val="24"/>
        </w:rPr>
        <w:t xml:space="preserve">stanowi </w:t>
      </w:r>
      <w:r w:rsidRPr="0080390E">
        <w:rPr>
          <w:rFonts w:ascii="Cambria" w:hAnsi="Cambria"/>
          <w:b/>
          <w:sz w:val="24"/>
          <w:szCs w:val="24"/>
        </w:rPr>
        <w:t>Załącznik Nr 2</w:t>
      </w:r>
      <w:r w:rsidR="0030067C">
        <w:rPr>
          <w:rFonts w:ascii="Cambria" w:hAnsi="Cambria"/>
          <w:b/>
          <w:sz w:val="24"/>
          <w:szCs w:val="24"/>
        </w:rPr>
        <w:t xml:space="preserve"> </w:t>
      </w:r>
      <w:r w:rsidRPr="0080390E">
        <w:rPr>
          <w:rFonts w:ascii="Cambria" w:hAnsi="Cambria"/>
          <w:b/>
          <w:sz w:val="24"/>
          <w:szCs w:val="24"/>
        </w:rPr>
        <w:t>do SIWZ</w:t>
      </w:r>
      <w:r w:rsidRPr="0080390E">
        <w:rPr>
          <w:rFonts w:ascii="Cambria" w:hAnsi="Cambria"/>
          <w:sz w:val="24"/>
          <w:szCs w:val="24"/>
        </w:rPr>
        <w:t>.</w:t>
      </w:r>
    </w:p>
    <w:p w14:paraId="1543F77B" w14:textId="77777777" w:rsidR="00D9784D" w:rsidRPr="0080390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80390E">
        <w:rPr>
          <w:rFonts w:ascii="Cambria" w:hAnsi="Cambria"/>
          <w:sz w:val="24"/>
          <w:szCs w:val="24"/>
        </w:rPr>
        <w:t>Z wykonawcą, którego oferta zostanie uznana za najkorzystniejszą, zostanie zawarta umowa, o której mowa w pkt. 22.1 SIWZ.</w:t>
      </w:r>
    </w:p>
    <w:p w14:paraId="6B79E0E7" w14:textId="77777777" w:rsidR="00D9784D" w:rsidRPr="000558B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80390E">
        <w:rPr>
          <w:rFonts w:ascii="Cambria" w:hAnsi="Cambria"/>
          <w:sz w:val="24"/>
          <w:szCs w:val="24"/>
        </w:rPr>
        <w:t>Zamawiający przewiduje możliwości wprowadzenia zmian do zawartej umowy, na podstawie art. 144 ustawy, w sposób i na warunkach szczegółowo</w:t>
      </w:r>
      <w:r w:rsidRPr="000558BE">
        <w:rPr>
          <w:rFonts w:ascii="Cambria" w:hAnsi="Cambria"/>
          <w:sz w:val="24"/>
          <w:szCs w:val="24"/>
        </w:rPr>
        <w:t xml:space="preserve"> opisanych we wzorze Umowy.</w:t>
      </w: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7E093F89" w14:textId="77777777" w:rsidTr="009F087A">
        <w:trPr>
          <w:jc w:val="center"/>
        </w:trPr>
        <w:tc>
          <w:tcPr>
            <w:tcW w:w="9102" w:type="dxa"/>
            <w:tcBorders>
              <w:bottom w:val="single" w:sz="4" w:space="0" w:color="auto"/>
            </w:tcBorders>
          </w:tcPr>
          <w:p w14:paraId="3DB5F91A"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23</w:t>
            </w:r>
          </w:p>
          <w:p w14:paraId="0922259A"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OPIS SPOSOBU UDZIELANIA WYJAŚNIEŃ I ZMIAN TREŚCI SIWZ</w:t>
            </w:r>
          </w:p>
        </w:tc>
      </w:tr>
    </w:tbl>
    <w:p w14:paraId="43D76C9F"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A6EE15C" w14:textId="77777777" w:rsidR="000D3118" w:rsidRPr="00C258D1" w:rsidRDefault="000D3118" w:rsidP="00BE42AE">
      <w:pPr>
        <w:pStyle w:val="Kolorowalistaakcent11"/>
        <w:widowControl w:val="0"/>
        <w:suppressAutoHyphens/>
        <w:spacing w:line="276" w:lineRule="auto"/>
        <w:ind w:left="0"/>
        <w:outlineLvl w:val="3"/>
        <w:rPr>
          <w:rFonts w:ascii="Cambria" w:hAnsi="Cambria"/>
          <w:vanish/>
          <w:sz w:val="24"/>
          <w:szCs w:val="24"/>
        </w:rPr>
      </w:pPr>
    </w:p>
    <w:p w14:paraId="4AC858D8" w14:textId="77777777" w:rsidR="00D9784D" w:rsidRPr="00C258D1"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Wykonawca może zwrócić się do zamawiającego z wnioskiem o wyjaśnienie treści SIWZ.</w:t>
      </w:r>
    </w:p>
    <w:p w14:paraId="030528D2" w14:textId="77777777" w:rsidR="00D9784D" w:rsidRPr="003F2D30"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 xml:space="preserve">Zamawiający udzieli wyjaśnień niezwłocznie, nie później jednak niż na </w:t>
      </w:r>
      <w:r w:rsidRPr="00C258D1">
        <w:rPr>
          <w:rFonts w:ascii="Cambria" w:hAnsi="Cambria"/>
          <w:sz w:val="24"/>
          <w:szCs w:val="24"/>
        </w:rPr>
        <w:br/>
        <w:t xml:space="preserve">6 dni przed upływem terminu składania ofert, przekazując treść zapytań </w:t>
      </w:r>
      <w:r w:rsidRPr="00C258D1">
        <w:rPr>
          <w:rFonts w:ascii="Cambria" w:hAnsi="Cambria"/>
          <w:sz w:val="24"/>
          <w:szCs w:val="24"/>
        </w:rPr>
        <w:br/>
        <w:t xml:space="preserve">wraz z wyjaśnieniami wykonawcom, którym przekazał SIWZ, bez ujawniania źródła zapytania oraz zamieści taką informację na własnej stronie </w:t>
      </w:r>
      <w:r w:rsidRPr="00C258D1">
        <w:rPr>
          <w:rFonts w:ascii="Cambria" w:hAnsi="Cambria"/>
          <w:sz w:val="24"/>
          <w:szCs w:val="24"/>
        </w:rPr>
        <w:br/>
      </w:r>
      <w:r w:rsidRPr="003F2D30">
        <w:rPr>
          <w:rFonts w:ascii="Cambria" w:hAnsi="Cambria"/>
          <w:sz w:val="24"/>
          <w:szCs w:val="24"/>
        </w:rPr>
        <w:t>internetowej: (</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Pr="003F2D30">
        <w:rPr>
          <w:rFonts w:ascii="Cambria" w:hAnsi="Cambria"/>
          <w:color w:val="000000" w:themeColor="text1"/>
          <w:sz w:val="24"/>
          <w:szCs w:val="24"/>
          <w:u w:val="single"/>
        </w:rPr>
        <w:t>),</w:t>
      </w:r>
      <w:r w:rsidRPr="003F2D30">
        <w:rPr>
          <w:rFonts w:ascii="Cambria" w:hAnsi="Cambria"/>
          <w:color w:val="0070C0"/>
          <w:sz w:val="24"/>
          <w:szCs w:val="24"/>
        </w:rPr>
        <w:t xml:space="preserve"> </w:t>
      </w:r>
      <w:r w:rsidRPr="003F2D30">
        <w:rPr>
          <w:rFonts w:ascii="Cambria" w:hAnsi="Cambria"/>
          <w:sz w:val="24"/>
          <w:szCs w:val="24"/>
        </w:rPr>
        <w:t>pod warunkiem, że wniosek o wyjaśnienie treści SIWZ wpłynął do zamawiającego nie później niż do końca dnia, w którym upływa połowa wyznaczonego terminu składania ofert.</w:t>
      </w:r>
    </w:p>
    <w:p w14:paraId="77FBA54D" w14:textId="77777777" w:rsidR="00D9784D" w:rsidRPr="003F2D30"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3F2D30">
        <w:rPr>
          <w:rFonts w:ascii="Cambria" w:hAnsi="Cambria"/>
          <w:sz w:val="24"/>
          <w:szCs w:val="24"/>
        </w:rPr>
        <w:t xml:space="preserve">Zamawiający może przed upływem terminu składania ofert zmienić treść SIWZ. Zmianę SIWZ zamawiający zamieści na własnej stronie 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00E928E1" w:rsidRPr="003F2D30">
        <w:rPr>
          <w:rFonts w:ascii="Cambria" w:hAnsi="Cambria"/>
          <w:color w:val="000000" w:themeColor="text1"/>
          <w:sz w:val="24"/>
          <w:szCs w:val="24"/>
          <w:u w:val="single"/>
        </w:rPr>
        <w:t>)</w:t>
      </w:r>
      <w:r w:rsidR="00192457" w:rsidRPr="003F2D30">
        <w:rPr>
          <w:rFonts w:ascii="Cambria" w:hAnsi="Cambria"/>
          <w:color w:val="000000" w:themeColor="text1"/>
          <w:sz w:val="24"/>
          <w:szCs w:val="24"/>
          <w:u w:val="single"/>
        </w:rPr>
        <w:t>.</w:t>
      </w:r>
    </w:p>
    <w:p w14:paraId="0C0170D7" w14:textId="77777777" w:rsidR="00D9784D" w:rsidRPr="00C258D1"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 xml:space="preserve">Jeżeli w wyniku zmiany treści SIWZ nieprowadzącej do zmiany treści ogłoszenia </w:t>
      </w:r>
      <w:r w:rsidRPr="00C258D1">
        <w:rPr>
          <w:rFonts w:ascii="Cambria" w:hAnsi="Cambria"/>
          <w:sz w:val="24"/>
          <w:szCs w:val="24"/>
        </w:rPr>
        <w:br/>
        <w:t xml:space="preserve">o zamówieniu jest niezbędny dodatkowy czas na wprowadzenia zmian w ofertach, zamawiający przedłuży termin składania ofert i poinformuje o tym wykonawców, którym przekazano SIWZ oraz zamieści taką informację na własnej stronie </w:t>
      </w:r>
      <w:r w:rsidRPr="003F2D30">
        <w:rPr>
          <w:rFonts w:ascii="Cambria" w:hAnsi="Cambria"/>
          <w:sz w:val="24"/>
          <w:szCs w:val="24"/>
        </w:rPr>
        <w:t xml:space="preserve">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00E928E1" w:rsidRPr="003F2D30">
        <w:rPr>
          <w:rFonts w:ascii="Cambria" w:hAnsi="Cambria"/>
          <w:color w:val="000000" w:themeColor="text1"/>
          <w:sz w:val="24"/>
          <w:szCs w:val="24"/>
          <w:u w:val="single"/>
        </w:rPr>
        <w:t>).</w:t>
      </w:r>
    </w:p>
    <w:p w14:paraId="2E52A7DF" w14:textId="77777777" w:rsidR="00D9784D"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W przypadku rozbieżności pomiędzy treścią SIWZ</w:t>
      </w:r>
      <w:r w:rsidR="008D6769" w:rsidRPr="00C258D1">
        <w:rPr>
          <w:rFonts w:ascii="Cambria" w:hAnsi="Cambria"/>
          <w:sz w:val="24"/>
          <w:szCs w:val="24"/>
        </w:rPr>
        <w:t>,</w:t>
      </w:r>
      <w:r w:rsidRPr="00C258D1">
        <w:rPr>
          <w:rFonts w:ascii="Cambria" w:hAnsi="Cambria"/>
          <w:sz w:val="24"/>
          <w:szCs w:val="24"/>
        </w:rPr>
        <w:t xml:space="preserve"> a treścią udzielonych wyjaśnień i zmian, jako obowiązującą należy przyjąć treść informacji zawierającej późniejsze oświadczenie zamawiającego.</w:t>
      </w:r>
    </w:p>
    <w:p w14:paraId="33FEDF98" w14:textId="77777777" w:rsidR="00192457" w:rsidRDefault="00192457" w:rsidP="008D6769">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22883EDC" w14:textId="77777777" w:rsidTr="009F087A">
        <w:trPr>
          <w:jc w:val="center"/>
        </w:trPr>
        <w:tc>
          <w:tcPr>
            <w:tcW w:w="9102" w:type="dxa"/>
            <w:tcBorders>
              <w:bottom w:val="single" w:sz="4" w:space="0" w:color="auto"/>
            </w:tcBorders>
          </w:tcPr>
          <w:p w14:paraId="53D48BE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1C090EC4"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5FE0469A"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A016321" w14:textId="77777777" w:rsidR="00687671" w:rsidRPr="000558BE" w:rsidRDefault="00687671" w:rsidP="00BE42AE">
      <w:pPr>
        <w:pStyle w:val="Kolorowalistaakcent11"/>
        <w:widowControl w:val="0"/>
        <w:suppressAutoHyphens/>
        <w:spacing w:line="276" w:lineRule="auto"/>
        <w:ind w:left="0"/>
        <w:outlineLvl w:val="3"/>
        <w:rPr>
          <w:rFonts w:ascii="Cambria" w:hAnsi="Cambria"/>
          <w:vanish/>
          <w:sz w:val="24"/>
          <w:szCs w:val="24"/>
        </w:rPr>
      </w:pPr>
    </w:p>
    <w:p w14:paraId="6244B304"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00948BFB"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5DCAC265"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Środki ochrony prawnej przysługują wykonawcy, a także innemu podmiotowi, jeżeli ma lub miał interes w uzyskaniu danego zamówienia oraz poniósł lub może ponieść </w:t>
      </w:r>
      <w:r w:rsidRPr="000558BE">
        <w:rPr>
          <w:rFonts w:ascii="Cambria" w:hAnsi="Cambria"/>
          <w:sz w:val="24"/>
          <w:szCs w:val="24"/>
        </w:rPr>
        <w:lastRenderedPageBreak/>
        <w:t>szkodę w wyniku naruszenia przez Zamawiającego przepisów ustawy.</w:t>
      </w:r>
    </w:p>
    <w:p w14:paraId="46908EF5"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Środki ochrony prawnej wobec ogłoszenia o zamówieniu oraz SIWZ przysługują również organizacjom wpisanym na listę, o której mowa w art. 154 pkt 5 ustawy.</w:t>
      </w:r>
    </w:p>
    <w:p w14:paraId="32C93262"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6B9EAA39"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0F537A1" w14:textId="77777777" w:rsidR="00D9784D" w:rsidRPr="000558BE" w:rsidRDefault="002F09A2" w:rsidP="00F3652C">
      <w:pPr>
        <w:pStyle w:val="Kolorowalistaakcent11"/>
        <w:widowControl w:val="0"/>
        <w:numPr>
          <w:ilvl w:val="1"/>
          <w:numId w:val="54"/>
        </w:numPr>
        <w:suppressAutoHyphens/>
        <w:spacing w:line="276" w:lineRule="auto"/>
        <w:outlineLvl w:val="3"/>
        <w:rPr>
          <w:rFonts w:ascii="Cambria" w:hAnsi="Cambria"/>
          <w:sz w:val="24"/>
          <w:szCs w:val="24"/>
        </w:rPr>
      </w:pPr>
      <w:r w:rsidRPr="002F09A2">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A63FD1F" w14:textId="7B1098D2"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ins w:id="39" w:author="uzytkownik" w:date="2018-07-31T09:05:00Z">
        <w:r w:rsidR="0032603D">
          <w:rPr>
            <w:rFonts w:ascii="Cambria" w:hAnsi="Cambria"/>
            <w:sz w:val="24"/>
            <w:szCs w:val="24"/>
          </w:rPr>
          <w:br/>
        </w:r>
      </w:ins>
      <w:r w:rsidRPr="000558BE">
        <w:rPr>
          <w:rFonts w:ascii="Cambria" w:hAnsi="Cambria"/>
          <w:sz w:val="24"/>
          <w:szCs w:val="24"/>
        </w:rPr>
        <w:t>z treścią odwołania przed upływem terminu do jego wniesienia, jeżeli przesłanie jego kopii nastąpiło przed upływem terminu do jego wniesienia przy użyciu środków komunikacji elektronicznej.</w:t>
      </w:r>
    </w:p>
    <w:p w14:paraId="08F25BBE"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54B63474"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D073B53"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497BE2A7"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30B2F21E"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5BFF2D62"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677CE330" w14:textId="5AAA56DD" w:rsidR="00D9784D"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 xml:space="preserve">w terminie 7 dni od dnia doręczenia orzeczenia Krajowej Izby Odwoławczej, przesyłając jednocześnie jej odpis przeciwnikowi skargi. Złożenie skargi </w:t>
      </w:r>
      <w:ins w:id="40" w:author="uzytkownik" w:date="2018-07-31T09:05:00Z">
        <w:r w:rsidR="0032603D">
          <w:rPr>
            <w:rFonts w:ascii="Cambria" w:hAnsi="Cambria"/>
            <w:sz w:val="24"/>
            <w:szCs w:val="24"/>
          </w:rPr>
          <w:br/>
        </w:r>
      </w:ins>
      <w:r w:rsidRPr="000558BE">
        <w:rPr>
          <w:rFonts w:ascii="Cambria" w:hAnsi="Cambria"/>
          <w:sz w:val="24"/>
          <w:szCs w:val="24"/>
        </w:rPr>
        <w:t xml:space="preserve">w placówce pocztowej operatora wyznaczonego w rozumieniu ustawy z dnia </w:t>
      </w:r>
      <w:ins w:id="41" w:author="uzytkownik" w:date="2018-07-31T09:05:00Z">
        <w:r w:rsidR="0032603D">
          <w:rPr>
            <w:rFonts w:ascii="Cambria" w:hAnsi="Cambria"/>
            <w:sz w:val="24"/>
            <w:szCs w:val="24"/>
          </w:rPr>
          <w:br/>
        </w:r>
      </w:ins>
      <w:r w:rsidRPr="000558BE">
        <w:rPr>
          <w:rFonts w:ascii="Cambria" w:hAnsi="Cambria"/>
          <w:sz w:val="24"/>
          <w:szCs w:val="24"/>
        </w:rPr>
        <w:t>23 listopada 2012 r. Prawo pocztowe (</w:t>
      </w:r>
      <w:r w:rsidR="00777F86" w:rsidRPr="00777F86">
        <w:rPr>
          <w:rFonts w:ascii="Cambria" w:hAnsi="Cambria"/>
          <w:sz w:val="24"/>
          <w:szCs w:val="24"/>
        </w:rPr>
        <w:t>t. j. Dz. U. z 2017 r. poz. 1481</w:t>
      </w:r>
      <w:r w:rsidRPr="000558BE">
        <w:rPr>
          <w:rFonts w:ascii="Cambria" w:hAnsi="Cambria"/>
          <w:sz w:val="24"/>
          <w:szCs w:val="24"/>
        </w:rPr>
        <w:t>), jest równoznaczne z jej wniesieniem.</w:t>
      </w:r>
    </w:p>
    <w:p w14:paraId="3D24996E" w14:textId="77777777" w:rsidR="002F09A2" w:rsidRDefault="002F09A2" w:rsidP="002F09A2">
      <w:pPr>
        <w:pStyle w:val="Kolorowalistaakcent11"/>
        <w:widowControl w:val="0"/>
        <w:suppressAutoHyphens/>
        <w:spacing w:line="276" w:lineRule="auto"/>
        <w:outlineLvl w:val="3"/>
        <w:rPr>
          <w:ins w:id="42" w:author="uzytkownik" w:date="2018-09-25T09:26:00Z"/>
          <w:rFonts w:ascii="Cambria" w:hAnsi="Cambria"/>
          <w:sz w:val="24"/>
          <w:szCs w:val="24"/>
        </w:rPr>
      </w:pPr>
    </w:p>
    <w:p w14:paraId="2DBE44DE" w14:textId="77777777" w:rsidR="00700839" w:rsidRDefault="00700839" w:rsidP="002F09A2">
      <w:pPr>
        <w:pStyle w:val="Kolorowalistaakcent11"/>
        <w:widowControl w:val="0"/>
        <w:suppressAutoHyphens/>
        <w:spacing w:line="276" w:lineRule="auto"/>
        <w:outlineLvl w:val="3"/>
        <w:rPr>
          <w:ins w:id="43" w:author="uzytkownik" w:date="2018-09-25T09:26:00Z"/>
          <w:rFonts w:ascii="Cambria" w:hAnsi="Cambria"/>
          <w:sz w:val="24"/>
          <w:szCs w:val="24"/>
        </w:rPr>
      </w:pPr>
    </w:p>
    <w:p w14:paraId="7764B2F1" w14:textId="77777777" w:rsidR="00700839" w:rsidRDefault="00700839" w:rsidP="002F09A2">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3E8856B2" w14:textId="77777777" w:rsidTr="00BF015F">
        <w:trPr>
          <w:trHeight w:val="507"/>
          <w:jc w:val="center"/>
        </w:trPr>
        <w:tc>
          <w:tcPr>
            <w:tcW w:w="9070" w:type="dxa"/>
            <w:tcBorders>
              <w:bottom w:val="single" w:sz="4" w:space="0" w:color="auto"/>
            </w:tcBorders>
          </w:tcPr>
          <w:p w14:paraId="3D4D0DA4"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501130C2"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0F72CACD" w14:textId="77777777" w:rsidR="00D9784D" w:rsidRPr="000558BE" w:rsidRDefault="00D9784D" w:rsidP="002E14F3">
      <w:pPr>
        <w:spacing w:line="276" w:lineRule="auto"/>
        <w:ind w:left="340"/>
        <w:rPr>
          <w:rFonts w:ascii="Cambria" w:hAnsi="Cambria" w:cs="Arial"/>
          <w:bCs/>
        </w:rPr>
      </w:pPr>
    </w:p>
    <w:p w14:paraId="41DACFAC"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025DD1FB"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644D2B26"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7F7D4E02"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0526A794"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36F78E31"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5216B4D5" w14:textId="77777777" w:rsidR="00401E5F" w:rsidRDefault="00401E5F" w:rsidP="002E14F3">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3CF09EE9" w14:textId="77777777" w:rsidTr="009F087A">
        <w:trPr>
          <w:trHeight w:val="507"/>
          <w:jc w:val="center"/>
        </w:trPr>
        <w:tc>
          <w:tcPr>
            <w:tcW w:w="9102" w:type="dxa"/>
            <w:tcBorders>
              <w:bottom w:val="single" w:sz="4" w:space="0" w:color="auto"/>
            </w:tcBorders>
          </w:tcPr>
          <w:p w14:paraId="4C2430B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26</w:t>
            </w:r>
          </w:p>
          <w:p w14:paraId="236D8E16"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760D1DF8"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70439E50"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6D1D6091" w14:textId="77777777" w:rsidR="00D9784D" w:rsidRPr="000558BE" w:rsidRDefault="00D9784D" w:rsidP="00956E77">
      <w:pPr>
        <w:spacing w:line="276" w:lineRule="auto"/>
        <w:ind w:left="340" w:hanging="340"/>
        <w:rPr>
          <w:rFonts w:ascii="Cambria" w:hAnsi="Cambria" w:cs="Arial"/>
          <w:u w:val="single"/>
        </w:rPr>
      </w:pPr>
      <w:r w:rsidRPr="000558BE">
        <w:rPr>
          <w:rFonts w:ascii="Cambria" w:hAnsi="Cambria" w:cs="Arial"/>
          <w:u w:val="single"/>
        </w:rPr>
        <w:t>Integralną częścią SIWZ są załączniki:</w:t>
      </w:r>
    </w:p>
    <w:p w14:paraId="1B0E7E1C" w14:textId="21A5CCF4" w:rsidR="003C00AE" w:rsidRPr="00B11616" w:rsidRDefault="0080520E" w:rsidP="003C00AE">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3C00AE" w:rsidRPr="00B11616">
        <w:rPr>
          <w:rFonts w:ascii="Cambria" w:hAnsi="Cambria" w:cs="Arial"/>
          <w:sz w:val="23"/>
          <w:szCs w:val="23"/>
        </w:rPr>
        <w:t xml:space="preserve"> </w:t>
      </w:r>
      <w:r w:rsidR="005445A0">
        <w:rPr>
          <w:rFonts w:ascii="Cambria" w:hAnsi="Cambria" w:cs="Arial"/>
          <w:sz w:val="23"/>
          <w:szCs w:val="23"/>
        </w:rPr>
        <w:t>-</w:t>
      </w:r>
      <w:r w:rsidR="003C00AE" w:rsidRPr="00B11616">
        <w:rPr>
          <w:rFonts w:ascii="Cambria" w:hAnsi="Cambria" w:cs="Arial"/>
          <w:sz w:val="23"/>
          <w:szCs w:val="23"/>
        </w:rPr>
        <w:t xml:space="preserve"> </w:t>
      </w:r>
      <w:r w:rsidR="003C00AE" w:rsidRPr="00B11616">
        <w:rPr>
          <w:rFonts w:ascii="Cambria" w:hAnsi="Cambria" w:cs="Arial"/>
          <w:sz w:val="23"/>
          <w:szCs w:val="23"/>
        </w:rPr>
        <w:tab/>
      </w:r>
      <w:r w:rsidR="005445A0">
        <w:rPr>
          <w:rFonts w:ascii="Cambria" w:hAnsi="Cambria" w:cs="Arial"/>
          <w:sz w:val="23"/>
          <w:szCs w:val="23"/>
        </w:rPr>
        <w:t>Dokumentacje techniczne</w:t>
      </w:r>
    </w:p>
    <w:p w14:paraId="76C90E99" w14:textId="6264DB53" w:rsidR="00D84808" w:rsidRDefault="00D9784D" w:rsidP="0080520E">
      <w:pPr>
        <w:spacing w:line="276" w:lineRule="auto"/>
        <w:ind w:left="2832" w:hanging="2832"/>
        <w:jc w:val="both"/>
        <w:rPr>
          <w:rFonts w:ascii="Cambria" w:hAnsi="Cambria" w:cs="Arial"/>
          <w:sz w:val="23"/>
          <w:szCs w:val="23"/>
        </w:rPr>
      </w:pPr>
      <w:r w:rsidRPr="000558BE">
        <w:rPr>
          <w:rFonts w:ascii="Cambria" w:hAnsi="Cambria" w:cs="Arial"/>
          <w:sz w:val="23"/>
          <w:szCs w:val="23"/>
        </w:rPr>
        <w:t>Zał</w:t>
      </w:r>
      <w:r w:rsidR="0080520E">
        <w:rPr>
          <w:rFonts w:ascii="Cambria" w:hAnsi="Cambria" w:cs="Arial"/>
          <w:sz w:val="23"/>
          <w:szCs w:val="23"/>
        </w:rPr>
        <w:t xml:space="preserve">ącznik Nr 2 - </w:t>
      </w:r>
      <w:r w:rsidR="0080520E">
        <w:rPr>
          <w:rFonts w:ascii="Cambria" w:hAnsi="Cambria" w:cs="Arial"/>
          <w:sz w:val="23"/>
          <w:szCs w:val="23"/>
        </w:rPr>
        <w:tab/>
        <w:t xml:space="preserve">Projekt umowy </w:t>
      </w:r>
    </w:p>
    <w:p w14:paraId="1A41FFD1" w14:textId="545C3F1C"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w:t>
      </w:r>
      <w:r w:rsidR="005445A0">
        <w:rPr>
          <w:rFonts w:ascii="Cambria" w:hAnsi="Cambria" w:cs="Arial"/>
          <w:sz w:val="23"/>
          <w:szCs w:val="23"/>
        </w:rPr>
        <w:t xml:space="preserve">3 - </w:t>
      </w:r>
      <w:r w:rsidR="005445A0">
        <w:rPr>
          <w:rFonts w:ascii="Cambria" w:hAnsi="Cambria" w:cs="Arial"/>
          <w:sz w:val="23"/>
          <w:szCs w:val="23"/>
        </w:rPr>
        <w:tab/>
        <w:t>Wzór Formularza Ofertowego</w:t>
      </w:r>
    </w:p>
    <w:p w14:paraId="70FFAEB1" w14:textId="24AD0CEC"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4 - </w:t>
      </w:r>
      <w:r w:rsidRPr="000558BE">
        <w:rPr>
          <w:rFonts w:ascii="Cambria" w:hAnsi="Cambria" w:cs="Arial"/>
          <w:sz w:val="23"/>
          <w:szCs w:val="23"/>
        </w:rPr>
        <w:tab/>
        <w:t xml:space="preserve">Zakres oświadczenia w formie jednolitego dokumentu (JEDZ) </w:t>
      </w:r>
      <w:r w:rsidR="00D74CFF">
        <w:rPr>
          <w:rFonts w:ascii="Cambria" w:hAnsi="Cambria" w:cs="Arial"/>
          <w:sz w:val="23"/>
          <w:szCs w:val="23"/>
        </w:rPr>
        <w:br/>
      </w:r>
      <w:r w:rsidR="005445A0">
        <w:rPr>
          <w:rFonts w:ascii="Cambria" w:hAnsi="Cambria" w:cs="Arial"/>
          <w:sz w:val="23"/>
          <w:szCs w:val="23"/>
        </w:rPr>
        <w:t>w formacie .pdf (poglądowo)</w:t>
      </w:r>
    </w:p>
    <w:p w14:paraId="1BDDBE3B" w14:textId="77777777"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Załącznik Nr 4a -</w:t>
      </w:r>
      <w:r w:rsidRPr="000558BE">
        <w:rPr>
          <w:rFonts w:ascii="Cambria" w:hAnsi="Cambria" w:cs="Arial"/>
          <w:sz w:val="23"/>
          <w:szCs w:val="23"/>
        </w:rPr>
        <w:tab/>
        <w:t xml:space="preserve">JEDZ przygotowany wstępnie przez Zamawiającego dla przedmiotowego postępowania w formacie .xml do pobrania przez Wykonawcę i zaimportowania w serwisie eESPD, </w:t>
      </w:r>
    </w:p>
    <w:p w14:paraId="24D78FB6" w14:textId="53D343D6"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5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informacji, że wykonawca nie należy/należy do grupy kapitałowej – </w:t>
      </w:r>
      <w:r w:rsidRPr="000558BE">
        <w:rPr>
          <w:rFonts w:ascii="Cambria" w:hAnsi="Cambria" w:cs="Arial"/>
          <w:i/>
          <w:sz w:val="23"/>
          <w:szCs w:val="23"/>
        </w:rPr>
        <w:t xml:space="preserve">składany w terminie 3 dni od dnia zamieszczenia na stronie internetowej Zamawiającego informacji, o których mowa </w:t>
      </w:r>
      <w:ins w:id="44" w:author="uzytkownik" w:date="2018-07-31T09:05:00Z">
        <w:r w:rsidR="0032603D">
          <w:rPr>
            <w:rFonts w:ascii="Cambria" w:hAnsi="Cambria" w:cs="Arial"/>
            <w:i/>
            <w:sz w:val="23"/>
            <w:szCs w:val="23"/>
          </w:rPr>
          <w:br/>
        </w:r>
      </w:ins>
      <w:r w:rsidRPr="000558BE">
        <w:rPr>
          <w:rFonts w:ascii="Cambria" w:hAnsi="Cambria" w:cs="Arial"/>
          <w:i/>
          <w:sz w:val="23"/>
          <w:szCs w:val="23"/>
        </w:rPr>
        <w:t>w art. 86 ust. 5 ustawy (informacji z otwarcia ofert)</w:t>
      </w:r>
      <w:r w:rsidRPr="000558BE">
        <w:rPr>
          <w:rFonts w:ascii="Cambria" w:hAnsi="Cambria" w:cs="Arial"/>
          <w:sz w:val="23"/>
          <w:szCs w:val="23"/>
        </w:rPr>
        <w:t>,</w:t>
      </w:r>
    </w:p>
    <w:p w14:paraId="7CB10E62" w14:textId="6ADE43A1"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6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wykazu dostaw – </w:t>
      </w:r>
      <w:r w:rsidRPr="000558BE">
        <w:rPr>
          <w:rFonts w:ascii="Cambria" w:hAnsi="Cambria" w:cs="Arial"/>
          <w:i/>
          <w:sz w:val="23"/>
          <w:szCs w:val="23"/>
        </w:rPr>
        <w:t xml:space="preserve">składany na wezwanie zamawiającego </w:t>
      </w:r>
      <w:ins w:id="45" w:author="uzytkownik" w:date="2018-07-31T09:05:00Z">
        <w:r w:rsidR="0032603D">
          <w:rPr>
            <w:rFonts w:ascii="Cambria" w:hAnsi="Cambria" w:cs="Arial"/>
            <w:i/>
            <w:sz w:val="23"/>
            <w:szCs w:val="23"/>
          </w:rPr>
          <w:br/>
        </w:r>
      </w:ins>
      <w:r w:rsidRPr="000558BE">
        <w:rPr>
          <w:rFonts w:ascii="Cambria" w:hAnsi="Cambria" w:cs="Arial"/>
          <w:i/>
          <w:sz w:val="23"/>
          <w:szCs w:val="23"/>
        </w:rPr>
        <w:t>w trybie art. 26 ust. 1 ustawy</w:t>
      </w:r>
      <w:r w:rsidRPr="000558BE">
        <w:rPr>
          <w:rFonts w:ascii="Cambria" w:hAnsi="Cambria" w:cs="Arial"/>
          <w:sz w:val="23"/>
          <w:szCs w:val="23"/>
        </w:rPr>
        <w:t>.</w:t>
      </w:r>
    </w:p>
    <w:p w14:paraId="2F81BA91" w14:textId="7D0FC564" w:rsidR="00D9784D" w:rsidRPr="00B11616" w:rsidRDefault="00D9784D" w:rsidP="00767D80">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7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oświadczenia w zakresie określonym w pkt. 8.7.2 lit. </w:t>
      </w:r>
      <w:r w:rsidR="00311E33">
        <w:rPr>
          <w:rFonts w:ascii="Cambria" w:hAnsi="Cambria" w:cs="Arial"/>
          <w:sz w:val="23"/>
          <w:szCs w:val="23"/>
        </w:rPr>
        <w:t>e</w:t>
      </w:r>
      <w:r w:rsidRPr="000558BE">
        <w:rPr>
          <w:rFonts w:ascii="Cambria" w:hAnsi="Cambria" w:cs="Arial"/>
          <w:sz w:val="23"/>
          <w:szCs w:val="23"/>
        </w:rPr>
        <w:t xml:space="preserve">) </w:t>
      </w:r>
      <w:r w:rsidR="00C47A07">
        <w:rPr>
          <w:rFonts w:ascii="Cambria" w:hAnsi="Cambria" w:cs="Arial"/>
          <w:sz w:val="23"/>
          <w:szCs w:val="23"/>
        </w:rPr>
        <w:br/>
        <w:t>-</w:t>
      </w:r>
      <w:r w:rsidR="00BD736C">
        <w:rPr>
          <w:rFonts w:ascii="Cambria" w:hAnsi="Cambria" w:cs="Arial"/>
          <w:sz w:val="23"/>
          <w:szCs w:val="23"/>
        </w:rPr>
        <w:t> </w:t>
      </w:r>
      <w:r w:rsidR="00311E33">
        <w:rPr>
          <w:rFonts w:ascii="Cambria" w:hAnsi="Cambria" w:cs="Arial"/>
          <w:sz w:val="23"/>
          <w:szCs w:val="23"/>
        </w:rPr>
        <w:t>g</w:t>
      </w:r>
      <w:r w:rsidRPr="000558BE">
        <w:rPr>
          <w:rFonts w:ascii="Cambria" w:hAnsi="Cambria" w:cs="Arial"/>
          <w:sz w:val="23"/>
          <w:szCs w:val="23"/>
        </w:rPr>
        <w:t xml:space="preserve">) SIWZ – </w:t>
      </w:r>
      <w:r w:rsidRPr="000558BE">
        <w:rPr>
          <w:rFonts w:ascii="Cambria" w:hAnsi="Cambria" w:cs="Arial"/>
          <w:i/>
          <w:sz w:val="23"/>
          <w:szCs w:val="23"/>
        </w:rPr>
        <w:t>składany na wezwanie zamawiającego w trybie art. 26 ust. 1 ustawy</w:t>
      </w:r>
      <w:r w:rsidRPr="000558BE">
        <w:rPr>
          <w:rFonts w:ascii="Cambria" w:hAnsi="Cambria" w:cs="Arial"/>
          <w:sz w:val="23"/>
          <w:szCs w:val="23"/>
        </w:rPr>
        <w:t>.</w:t>
      </w:r>
    </w:p>
    <w:p w14:paraId="1EDF14FC" w14:textId="77777777" w:rsidR="00D9784D" w:rsidRPr="006E5F5C" w:rsidRDefault="00D9784D" w:rsidP="00D363EF">
      <w:pPr>
        <w:spacing w:line="276" w:lineRule="auto"/>
        <w:ind w:left="2832" w:hanging="2832"/>
        <w:jc w:val="both"/>
        <w:rPr>
          <w:rFonts w:ascii="Cambria" w:hAnsi="Cambria" w:cs="Arial"/>
          <w:sz w:val="22"/>
          <w:szCs w:val="22"/>
        </w:rPr>
      </w:pPr>
    </w:p>
    <w:sectPr w:rsidR="00D9784D" w:rsidRPr="006E5F5C" w:rsidSect="008F0EDF">
      <w:headerReference w:type="even" r:id="rId14"/>
      <w:headerReference w:type="default" r:id="rId15"/>
      <w:footerReference w:type="even" r:id="rId16"/>
      <w:footerReference w:type="default" r:id="rId17"/>
      <w:headerReference w:type="first" r:id="rId18"/>
      <w:footerReference w:type="first" r:id="rId19"/>
      <w:pgSz w:w="11906" w:h="16838" w:code="9"/>
      <w:pgMar w:top="1417" w:right="1274" w:bottom="1417" w:left="1417" w:header="425" w:footer="120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3834" w14:textId="77777777" w:rsidR="00204B78" w:rsidRDefault="00204B78">
      <w:r>
        <w:separator/>
      </w:r>
    </w:p>
  </w:endnote>
  <w:endnote w:type="continuationSeparator" w:id="0">
    <w:p w14:paraId="04D29782" w14:textId="77777777" w:rsidR="00204B78" w:rsidRDefault="0020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4DF2" w14:textId="77777777" w:rsidR="00927C40" w:rsidRDefault="00927C40">
    <w:pPr>
      <w:pStyle w:val="Stopka"/>
      <w:jc w:val="center"/>
    </w:pPr>
    <w:r>
      <w:rPr>
        <w:noProof/>
      </w:rPr>
      <mc:AlternateContent>
        <mc:Choice Requires="wpg">
          <w:drawing>
            <wp:anchor distT="0" distB="0" distL="114300" distR="114300" simplePos="0" relativeHeight="251657216" behindDoc="0" locked="0" layoutInCell="1" allowOverlap="1" wp14:anchorId="59E29547" wp14:editId="6485A2AD">
              <wp:simplePos x="0" y="0"/>
              <wp:positionH relativeFrom="column">
                <wp:posOffset>-868680</wp:posOffset>
              </wp:positionH>
              <wp:positionV relativeFrom="paragraph">
                <wp:posOffset>-241300</wp:posOffset>
              </wp:positionV>
              <wp:extent cx="7339330" cy="854710"/>
              <wp:effectExtent l="762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43CF44D" w14:textId="77777777" w:rsidR="00927C40" w:rsidRDefault="00927C40" w:rsidP="00C51DF4">
                            <w:pPr>
                              <w:widowControl w:val="0"/>
                              <w:rPr>
                                <w:rFonts w:ascii="Arial" w:hAnsi="Arial" w:cs="Arial"/>
                                <w:sz w:val="14"/>
                                <w:szCs w:val="14"/>
                              </w:rPr>
                            </w:pPr>
                          </w:p>
                          <w:p w14:paraId="0174DBC2" w14:textId="77777777" w:rsidR="00927C40" w:rsidRDefault="00927C40" w:rsidP="00C51DF4">
                            <w:pPr>
                              <w:widowControl w:val="0"/>
                              <w:rPr>
                                <w:rFonts w:ascii="Arial" w:hAnsi="Arial" w:cs="Arial"/>
                                <w:b/>
                                <w:bCs/>
                                <w:sz w:val="16"/>
                                <w:szCs w:val="16"/>
                              </w:rPr>
                            </w:pPr>
                            <w:r>
                              <w:rPr>
                                <w:rFonts w:ascii="Arial" w:hAnsi="Arial" w:cs="Arial"/>
                                <w:b/>
                                <w:bCs/>
                                <w:sz w:val="16"/>
                                <w:szCs w:val="16"/>
                              </w:rPr>
                              <w:t>BENEFICJENT:</w:t>
                            </w:r>
                          </w:p>
                          <w:p w14:paraId="7B1F5446" w14:textId="77777777" w:rsidR="00927C40" w:rsidRPr="00E11A36" w:rsidRDefault="00927C40" w:rsidP="00C51DF4">
                            <w:pPr>
                              <w:widowControl w:val="0"/>
                              <w:rPr>
                                <w:rFonts w:ascii="Arial" w:hAnsi="Arial" w:cs="Arial"/>
                                <w:b/>
                                <w:bCs/>
                                <w:sz w:val="16"/>
                                <w:szCs w:val="16"/>
                              </w:rPr>
                            </w:pPr>
                            <w:r>
                              <w:rPr>
                                <w:rFonts w:ascii="Arial" w:hAnsi="Arial" w:cs="Arial"/>
                                <w:b/>
                                <w:bCs/>
                                <w:sz w:val="16"/>
                                <w:szCs w:val="16"/>
                              </w:rPr>
                              <w:t>GŁÓWNY URZĄD STATYSTYCZNY</w:t>
                            </w:r>
                          </w:p>
                          <w:p w14:paraId="7BF10779" w14:textId="77777777" w:rsidR="00927C40" w:rsidRPr="00E11A36" w:rsidRDefault="00927C40" w:rsidP="00C51DF4">
                            <w:pPr>
                              <w:widowControl w:val="0"/>
                              <w:rPr>
                                <w:rFonts w:ascii="Arial" w:hAnsi="Arial" w:cs="Arial"/>
                                <w:sz w:val="16"/>
                                <w:szCs w:val="16"/>
                              </w:rPr>
                            </w:pPr>
                            <w:r w:rsidRPr="00E11A36">
                              <w:rPr>
                                <w:rFonts w:ascii="Arial" w:hAnsi="Arial" w:cs="Arial"/>
                                <w:sz w:val="16"/>
                                <w:szCs w:val="16"/>
                              </w:rPr>
                              <w:t>Al. Niepodległości 208</w:t>
                            </w:r>
                          </w:p>
                          <w:p w14:paraId="68B8B70C" w14:textId="77777777" w:rsidR="00927C40" w:rsidRDefault="00927C40" w:rsidP="00C51DF4">
                            <w:pPr>
                              <w:widowControl w:val="0"/>
                              <w:rPr>
                                <w:rFonts w:ascii="Arial" w:hAnsi="Arial" w:cs="Arial"/>
                                <w:sz w:val="14"/>
                                <w:szCs w:val="14"/>
                              </w:rPr>
                            </w:pPr>
                            <w:r w:rsidRPr="00E11A36">
                              <w:rPr>
                                <w:rFonts w:ascii="Arial" w:hAnsi="Arial" w:cs="Arial"/>
                                <w:sz w:val="16"/>
                                <w:szCs w:val="16"/>
                              </w:rPr>
                              <w:t>00-925 Warszawa</w:t>
                            </w:r>
                          </w:p>
                          <w:p w14:paraId="11533E93" w14:textId="77777777" w:rsidR="00927C40" w:rsidRDefault="00927C40"/>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F7B6A0E" w14:textId="77777777" w:rsidR="00927C40" w:rsidRDefault="00927C40" w:rsidP="00C51DF4">
                            <w:pPr>
                              <w:widowControl w:val="0"/>
                              <w:rPr>
                                <w:rFonts w:ascii="Arial" w:hAnsi="Arial" w:cs="Arial"/>
                                <w:sz w:val="14"/>
                                <w:szCs w:val="14"/>
                              </w:rPr>
                            </w:pPr>
                          </w:p>
                          <w:p w14:paraId="6CA08914" w14:textId="77777777" w:rsidR="00927C40" w:rsidRPr="003074FC" w:rsidRDefault="00927C4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5B7B6FB" w14:textId="77777777" w:rsidR="00927C40" w:rsidRPr="003074FC" w:rsidRDefault="00927C4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3F3989E" w14:textId="77777777" w:rsidR="00927C40" w:rsidRPr="003074FC" w:rsidRDefault="00927C4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332D2A5" w14:textId="77777777" w:rsidR="00927C40" w:rsidRPr="00BC0929" w:rsidRDefault="00927C40" w:rsidP="00C51DF4">
                            <w:pPr>
                              <w:widowControl w:val="0"/>
                              <w:rPr>
                                <w:lang w:val="en-US"/>
                              </w:rPr>
                            </w:pPr>
                          </w:p>
                        </w:txbxContent>
                      </wps:txbx>
                      <wps:bodyPr rot="0" vert="horz" wrap="square" lIns="36576" tIns="36576" rIns="36576" bIns="36576" anchor="t" anchorCtr="0" upright="1">
                        <a:noAutofit/>
                      </wps:bodyPr>
                    </wps:wsp>
                    <wps:wsp>
                      <wps:cNvPr id="4"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wps:wsp>
                    <pic:pic xmlns:pic="http://schemas.openxmlformats.org/drawingml/2006/picture">
                      <pic:nvPicPr>
                        <pic:cNvPr id="5"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E29547"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Z1vW9ZTWdXRNX1RVXU79VVb+7Cqq3U&#10;oVVUSgKAAAAMAAYGRxWX/but/wDQZ1X/AMGN3/8AHqNd/wCQ5rP/AGFdR/8ASuasqvtYRjyR91fC&#10;ui7J/nqfg9WrV9rV/e1P4k/ty/mfmav9u63/ANBnVf8AwY3f/wAeo/t3W/8AoM6r/wCDG7/+PVlU&#10;VXLH+WP3L+ui+4z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&#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vfs+f8l7+CH/ZXvhr/AOpnoteQ169+z5/yXv4If9le+Gv/AKmei15+bf8AIqzP/sX43/1GqnrZ&#10;B/yPcl/7G2Xf+plE/wBEHUNF0d7+9d9J0xma7uWZmsLVmZmmclmJiJJJJJJJJJyaqf2Hov8A0B9L&#10;/wDBfaf/ABmiiv8AFqO0fSP5Uz/W2p/Eqf45f+lMP7D0X/oD6X/4L7T/AOM0f2Hov/QH0v8A8F9p&#10;/wDGaKKa6fL/ANxk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Bnavo2kRaTqkkelabHJHp168ciWNqjo&#10;6W0rI6MsQZWVgGVlIKkAggivwG1L4E/BC81G/u7v4N/Cq6urq9uri5ubj4eeEZ7i4uJ55JZp55pd&#10;HaSaaaRmkllkZnkdmd2LEklFf0x9HL+LxZ/17yP/ANKzA/GvF/8A3bJP+vuN/wDScKUv+FA/Aj/o&#10;inwk/wDDb+Dv/lNR/wAKB+BH/RFPhJ/4bfwd/wDKaiiv6gXT5f8AuM/E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OcMA&#10;AADaAAAADwAAAGRycy9kb3ducmV2LnhtbESPT4vCMBTE74LfITzBm6arINo1ShUEBQ/rH9zro3nb&#10;FpuX2kRt/fSbhQWPw8z8hpkvG1OKB9WusKzgYxiBIE6tLjhTcD5tBlMQziNrLC2TgpYcLBfdzhxj&#10;bZ98oMfRZyJA2MWoIPe+iqV0aU4G3dBWxMH7sbVBH2SdSV3jM8BNKUdRNJEGCw4LOVa0zim9Hu9G&#10;QSJPkT20X7fpeH+5vr537WyVtEr1e03yCcJT49/h//ZWKxjB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OcMAAADaAAAADwAAAAAAAAAAAAAAAACYAgAAZHJzL2Rv&#10;d25yZXYueG1sUEsFBgAAAAAEAAQA9QAAAIgDAAAAAA==&#10;" filled="f" stroked="f" strokecolor="#03c">
                <v:textbox inset="2.88pt,2.88pt,2.88pt,2.88pt">
                  <w:txbxContent>
                    <w:p w14:paraId="143CF44D" w14:textId="77777777" w:rsidR="0032603D" w:rsidRDefault="0032603D" w:rsidP="00C51DF4">
                      <w:pPr>
                        <w:widowControl w:val="0"/>
                        <w:rPr>
                          <w:rFonts w:ascii="Arial" w:hAnsi="Arial" w:cs="Arial"/>
                          <w:sz w:val="14"/>
                          <w:szCs w:val="14"/>
                        </w:rPr>
                      </w:pPr>
                    </w:p>
                    <w:p w14:paraId="0174DBC2" w14:textId="77777777" w:rsidR="0032603D" w:rsidRDefault="0032603D" w:rsidP="00C51DF4">
                      <w:pPr>
                        <w:widowControl w:val="0"/>
                        <w:rPr>
                          <w:rFonts w:ascii="Arial" w:hAnsi="Arial" w:cs="Arial"/>
                          <w:b/>
                          <w:bCs/>
                          <w:sz w:val="16"/>
                          <w:szCs w:val="16"/>
                        </w:rPr>
                      </w:pPr>
                      <w:r>
                        <w:rPr>
                          <w:rFonts w:ascii="Arial" w:hAnsi="Arial" w:cs="Arial"/>
                          <w:b/>
                          <w:bCs/>
                          <w:sz w:val="16"/>
                          <w:szCs w:val="16"/>
                        </w:rPr>
                        <w:t>BENEFICJENT:</w:t>
                      </w:r>
                    </w:p>
                    <w:p w14:paraId="7B1F5446" w14:textId="77777777" w:rsidR="0032603D" w:rsidRPr="00E11A36" w:rsidRDefault="0032603D" w:rsidP="00C51DF4">
                      <w:pPr>
                        <w:widowControl w:val="0"/>
                        <w:rPr>
                          <w:rFonts w:ascii="Arial" w:hAnsi="Arial" w:cs="Arial"/>
                          <w:b/>
                          <w:bCs/>
                          <w:sz w:val="16"/>
                          <w:szCs w:val="16"/>
                        </w:rPr>
                      </w:pPr>
                      <w:r>
                        <w:rPr>
                          <w:rFonts w:ascii="Arial" w:hAnsi="Arial" w:cs="Arial"/>
                          <w:b/>
                          <w:bCs/>
                          <w:sz w:val="16"/>
                          <w:szCs w:val="16"/>
                        </w:rPr>
                        <w:t>GŁÓWNY URZĄD STATYSTYCZNY</w:t>
                      </w:r>
                    </w:p>
                    <w:p w14:paraId="7BF10779" w14:textId="77777777" w:rsidR="0032603D" w:rsidRPr="00E11A36" w:rsidRDefault="0032603D" w:rsidP="00C51DF4">
                      <w:pPr>
                        <w:widowControl w:val="0"/>
                        <w:rPr>
                          <w:rFonts w:ascii="Arial" w:hAnsi="Arial" w:cs="Arial"/>
                          <w:sz w:val="16"/>
                          <w:szCs w:val="16"/>
                        </w:rPr>
                      </w:pPr>
                      <w:r w:rsidRPr="00E11A36">
                        <w:rPr>
                          <w:rFonts w:ascii="Arial" w:hAnsi="Arial" w:cs="Arial"/>
                          <w:sz w:val="16"/>
                          <w:szCs w:val="16"/>
                        </w:rPr>
                        <w:t>Al. Niepodległości 208</w:t>
                      </w:r>
                    </w:p>
                    <w:p w14:paraId="68B8B70C" w14:textId="77777777" w:rsidR="0032603D" w:rsidRDefault="0032603D" w:rsidP="00C51DF4">
                      <w:pPr>
                        <w:widowControl w:val="0"/>
                        <w:rPr>
                          <w:rFonts w:ascii="Arial" w:hAnsi="Arial" w:cs="Arial"/>
                          <w:sz w:val="14"/>
                          <w:szCs w:val="14"/>
                        </w:rPr>
                      </w:pPr>
                      <w:r w:rsidRPr="00E11A36">
                        <w:rPr>
                          <w:rFonts w:ascii="Arial" w:hAnsi="Arial" w:cs="Arial"/>
                          <w:sz w:val="16"/>
                          <w:szCs w:val="16"/>
                        </w:rPr>
                        <w:t>00-925 Warszawa</w:t>
                      </w:r>
                    </w:p>
                    <w:p w14:paraId="11533E93" w14:textId="77777777" w:rsidR="0032603D" w:rsidRDefault="0032603D"/>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14:paraId="6F7B6A0E" w14:textId="77777777" w:rsidR="0032603D" w:rsidRDefault="0032603D" w:rsidP="00C51DF4">
                      <w:pPr>
                        <w:widowControl w:val="0"/>
                        <w:rPr>
                          <w:rFonts w:ascii="Arial" w:hAnsi="Arial" w:cs="Arial"/>
                          <w:sz w:val="14"/>
                          <w:szCs w:val="14"/>
                        </w:rPr>
                      </w:pPr>
                    </w:p>
                    <w:p w14:paraId="6CA08914"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5B7B6FB"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3F3989E" w14:textId="77777777" w:rsidR="0032603D" w:rsidRPr="003074FC" w:rsidRDefault="0032603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332D2A5" w14:textId="77777777" w:rsidR="0032603D" w:rsidRPr="00BC0929" w:rsidRDefault="0032603D"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9lsEAAADaAAAADwAAAGRycy9kb3ducmV2LnhtbESPzWrDMBCE74W+g9hCb43cYkJwo4Sk&#10;NKVXW7n0tra2tqm1Mpbin7evAoEch5n5htnuZ9uJkQbfOlbwukpAEFfOtFwrOOvTywaED8gGO8ek&#10;YCEP+93jwxYz4ybOaSxCLSKEfYYKmhD6TEpfNWTRr1xPHL1fN1gMUQ61NANOEW47+ZYka2mx5bjQ&#10;YE8fDVV/xcUq0F9lWhxpyX1pNvOPlpo+c63U89N8eAcRaA738K39bRSkcL0Sb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2H2W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h6nEAAAA2gAAAA8AAABkcnMvZG93bnJldi54bWxEj09rAjEUxO9Cv0N4Qi+i2RYqdTUrrbDQ&#10;Ch66euntdfP2D25etkmq229vBMHjMDO/YVbrwXTiRM63lhU8zRIQxKXVLdcKDvt8+grCB2SNnWVS&#10;8E8e1tnDaIWptmf+olMRahEh7FNU0ITQp1L6siGDfmZ74uhV1hkMUbpaaofnCDedfE6SuTTYclxo&#10;sKdNQ+Wx+DMKqk/3875Z7PJt6/PSTvhXfx/nSj2Oh7cliEBDuIdv7Q+t4AWuV+INk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Ih6n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8qjDAAAA2gAAAA8AAABkcnMvZG93bnJldi54bWxEj9FqAjEURN8L/kO4gm816z5YWY2igkWh&#10;pWj3A66b62ZxcxM3qW7/vikU+jjMzBlmseptK+7Uhcaxgsk4A0FcOd1wraD83D3PQISIrLF1TAq+&#10;KcBqOXhaYKHdg490P8VaJAiHAhWYGH0hZagMWQxj54mTd3GdxZhkV0vd4SPBbSvzLJtKiw2nBYOe&#10;toaq6+nLKtjkH/5Yvx/e8vJcypnJ/cvr7aDUaNiv5yAi9fE//NfeawVT+L2Sb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nyqMMAAADaAAAADwAAAAAAAAAAAAAAAACf&#10;AgAAZHJzL2Rvd25yZXYueG1sUEsFBgAAAAAEAAQA9wAAAI8D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5BEB789" wp14:editId="30940A2B">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09CDE74" w14:textId="77777777" w:rsidR="00927C40" w:rsidRPr="00FD3B32" w:rsidRDefault="00927C4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D0EC44F" w14:textId="77777777" w:rsidR="00927C40" w:rsidRPr="00FD3B32" w:rsidRDefault="00927C4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A8DDF11" w14:textId="77777777" w:rsidR="00927C40" w:rsidRDefault="00927C40" w:rsidP="00C51DF4">
                          <w:pPr>
                            <w:pStyle w:val="Stopka"/>
                          </w:pPr>
                        </w:p>
                        <w:p w14:paraId="0FB388C0" w14:textId="77777777" w:rsidR="00927C40" w:rsidRDefault="00927C4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B789"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009CDE74" w14:textId="77777777" w:rsidR="0032603D" w:rsidRPr="00FD3B32" w:rsidRDefault="0032603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D0EC44F" w14:textId="77777777" w:rsidR="0032603D" w:rsidRPr="00FD3B32" w:rsidRDefault="0032603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A8DDF11" w14:textId="77777777" w:rsidR="0032603D" w:rsidRDefault="0032603D" w:rsidP="00C51DF4">
                    <w:pPr>
                      <w:pStyle w:val="Stopka"/>
                    </w:pPr>
                  </w:p>
                  <w:p w14:paraId="0FB388C0" w14:textId="77777777" w:rsidR="0032603D" w:rsidRDefault="0032603D"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74C825E3" w14:textId="77777777" w:rsidR="00927C40" w:rsidRDefault="00927C40"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5546" w14:textId="77777777" w:rsidR="00927C40" w:rsidRPr="00BA303A" w:rsidRDefault="00927C40"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44CFF">
      <w:rPr>
        <w:rFonts w:ascii="Cambria" w:hAnsi="Cambria"/>
        <w:b/>
        <w:noProof/>
        <w:sz w:val="20"/>
        <w:bdr w:val="single" w:sz="4" w:space="0" w:color="auto"/>
      </w:rPr>
      <w:t>31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44CFF">
      <w:rPr>
        <w:rFonts w:ascii="Cambria" w:hAnsi="Cambria"/>
        <w:b/>
        <w:noProof/>
        <w:sz w:val="20"/>
        <w:bdr w:val="single" w:sz="4" w:space="0" w:color="auto"/>
      </w:rPr>
      <w:t>32</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E223" w14:textId="77777777" w:rsidR="00927C40" w:rsidRPr="00BA303A" w:rsidRDefault="00927C4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44CFF">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44CFF">
      <w:rPr>
        <w:rFonts w:ascii="Cambria" w:hAnsi="Cambria"/>
        <w:b/>
        <w:noProof/>
        <w:sz w:val="20"/>
        <w:bdr w:val="single" w:sz="4" w:space="0" w:color="auto"/>
      </w:rPr>
      <w:t>32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093B" w14:textId="77777777" w:rsidR="00204B78" w:rsidRDefault="00204B78">
      <w:r>
        <w:separator/>
      </w:r>
    </w:p>
  </w:footnote>
  <w:footnote w:type="continuationSeparator" w:id="0">
    <w:p w14:paraId="52597FC9" w14:textId="77777777" w:rsidR="00204B78" w:rsidRDefault="0020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F7CF" w14:textId="77777777" w:rsidR="00927C40" w:rsidRDefault="00927C40">
    <w:pPr>
      <w:pStyle w:val="Nagwek"/>
    </w:pPr>
    <w:r>
      <w:rPr>
        <w:noProof/>
      </w:rPr>
      <w:drawing>
        <wp:inline distT="0" distB="0" distL="0" distR="0" wp14:anchorId="4FC4E111" wp14:editId="4EFB38AB">
          <wp:extent cx="6212840" cy="697865"/>
          <wp:effectExtent l="19050" t="0" r="0" b="0"/>
          <wp:docPr id="7"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D376" w14:textId="77777777" w:rsidR="00927C40" w:rsidRDefault="00927C40" w:rsidP="00DC2DF5">
    <w:pPr>
      <w:pStyle w:val="Nagwek"/>
      <w:jc w:val="center"/>
      <w:rPr>
        <w:noProof/>
      </w:rPr>
    </w:pPr>
    <w:r>
      <w:rPr>
        <w:noProof/>
      </w:rPr>
      <w:drawing>
        <wp:inline distT="0" distB="0" distL="0" distR="0" wp14:anchorId="16B9DCC1" wp14:editId="7356896A">
          <wp:extent cx="5434965" cy="399415"/>
          <wp:effectExtent l="0" t="0" r="0" b="635"/>
          <wp:docPr id="8" name="Obraz 8"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46AC2960" w14:textId="77777777" w:rsidR="00927C40" w:rsidRDefault="00927C40"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87527A">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5BC1F64" w14:textId="77777777" w:rsidR="00927C40" w:rsidRPr="00EF5869" w:rsidRDefault="00927C40" w:rsidP="00EF58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33E5" w14:textId="77777777" w:rsidR="00927C40" w:rsidRDefault="00927C40" w:rsidP="00EF5869">
    <w:pPr>
      <w:pStyle w:val="Nagwek"/>
      <w:rPr>
        <w:noProof/>
      </w:rPr>
    </w:pPr>
    <w:r w:rsidRPr="00077702">
      <w:rPr>
        <w:noProof/>
      </w:rPr>
      <w:t xml:space="preserve"> </w:t>
    </w:r>
  </w:p>
  <w:p w14:paraId="0E1ACB5C" w14:textId="77777777" w:rsidR="00927C40" w:rsidRDefault="00927C40" w:rsidP="00EF5869">
    <w:pPr>
      <w:pStyle w:val="Nagwek"/>
      <w:jc w:val="center"/>
      <w:rPr>
        <w:noProof/>
      </w:rPr>
    </w:pPr>
    <w:r>
      <w:rPr>
        <w:noProof/>
      </w:rPr>
      <w:drawing>
        <wp:inline distT="0" distB="0" distL="0" distR="0" wp14:anchorId="3A56CFCA" wp14:editId="2F6E4CC1">
          <wp:extent cx="5434965" cy="399415"/>
          <wp:effectExtent l="0" t="0" r="0" b="635"/>
          <wp:docPr id="9" name="Obraz 9"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34F842F1" w14:textId="77777777" w:rsidR="00927C40" w:rsidRDefault="00927C40" w:rsidP="00EF5869">
    <w:pPr>
      <w:pStyle w:val="Nagwek"/>
      <w:jc w:val="center"/>
      <w:rPr>
        <w:noProof/>
      </w:rPr>
    </w:pPr>
  </w:p>
  <w:p w14:paraId="332CEC12" w14:textId="77777777" w:rsidR="00927C40" w:rsidRDefault="00927C40" w:rsidP="00EF5869">
    <w:pPr>
      <w:jc w:val="center"/>
      <w:rPr>
        <w:rFonts w:ascii="Cambria" w:hAnsi="Cambria"/>
        <w:bCs/>
        <w:color w:val="000000"/>
        <w:sz w:val="18"/>
        <w:szCs w:val="18"/>
      </w:rPr>
    </w:pPr>
  </w:p>
  <w:p w14:paraId="5D69442E" w14:textId="77777777" w:rsidR="00927C40" w:rsidRDefault="00927C40"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8F0EDF">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A698A27" w14:textId="77777777" w:rsidR="00927C40" w:rsidRPr="00EF5869" w:rsidRDefault="00927C40" w:rsidP="00EF58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E2"/>
    <w:multiLevelType w:val="hybridMultilevel"/>
    <w:tmpl w:val="534C0232"/>
    <w:lvl w:ilvl="0" w:tplc="2F7AB2F4">
      <w:start w:val="1"/>
      <w:numFmt w:val="lowerLetter"/>
      <w:lvlText w:val="%1)"/>
      <w:lvlJc w:val="left"/>
      <w:pPr>
        <w:ind w:left="360" w:hanging="360"/>
      </w:pPr>
      <w:rPr>
        <w:rFonts w:cs="Times New Roman" w:hint="default"/>
        <w:b/>
      </w:rPr>
    </w:lvl>
    <w:lvl w:ilvl="1" w:tplc="04150019" w:tentative="1">
      <w:start w:val="1"/>
      <w:numFmt w:val="lowerLetter"/>
      <w:lvlText w:val="%2."/>
      <w:lvlJc w:val="left"/>
      <w:pPr>
        <w:ind w:left="-349" w:hanging="360"/>
      </w:pPr>
    </w:lvl>
    <w:lvl w:ilvl="2" w:tplc="0415001B" w:tentative="1">
      <w:start w:val="1"/>
      <w:numFmt w:val="lowerRoman"/>
      <w:lvlText w:val="%3."/>
      <w:lvlJc w:val="right"/>
      <w:pPr>
        <w:ind w:left="371" w:hanging="180"/>
      </w:pPr>
    </w:lvl>
    <w:lvl w:ilvl="3" w:tplc="0415000F" w:tentative="1">
      <w:start w:val="1"/>
      <w:numFmt w:val="decimal"/>
      <w:lvlText w:val="%4."/>
      <w:lvlJc w:val="left"/>
      <w:pPr>
        <w:ind w:left="1091" w:hanging="360"/>
      </w:pPr>
    </w:lvl>
    <w:lvl w:ilvl="4" w:tplc="04150019" w:tentative="1">
      <w:start w:val="1"/>
      <w:numFmt w:val="lowerLetter"/>
      <w:lvlText w:val="%5."/>
      <w:lvlJc w:val="left"/>
      <w:pPr>
        <w:ind w:left="1811" w:hanging="360"/>
      </w:pPr>
    </w:lvl>
    <w:lvl w:ilvl="5" w:tplc="0415001B" w:tentative="1">
      <w:start w:val="1"/>
      <w:numFmt w:val="lowerRoman"/>
      <w:lvlText w:val="%6."/>
      <w:lvlJc w:val="right"/>
      <w:pPr>
        <w:ind w:left="2531" w:hanging="180"/>
      </w:pPr>
    </w:lvl>
    <w:lvl w:ilvl="6" w:tplc="0415000F" w:tentative="1">
      <w:start w:val="1"/>
      <w:numFmt w:val="decimal"/>
      <w:lvlText w:val="%7."/>
      <w:lvlJc w:val="left"/>
      <w:pPr>
        <w:ind w:left="3251" w:hanging="360"/>
      </w:pPr>
    </w:lvl>
    <w:lvl w:ilvl="7" w:tplc="04150019" w:tentative="1">
      <w:start w:val="1"/>
      <w:numFmt w:val="lowerLetter"/>
      <w:lvlText w:val="%8."/>
      <w:lvlJc w:val="left"/>
      <w:pPr>
        <w:ind w:left="3971" w:hanging="360"/>
      </w:pPr>
    </w:lvl>
    <w:lvl w:ilvl="8" w:tplc="0415001B" w:tentative="1">
      <w:start w:val="1"/>
      <w:numFmt w:val="lowerRoman"/>
      <w:lvlText w:val="%9."/>
      <w:lvlJc w:val="right"/>
      <w:pPr>
        <w:ind w:left="4691" w:hanging="180"/>
      </w:pPr>
    </w:lvl>
  </w:abstractNum>
  <w:abstractNum w:abstractNumId="1">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nsid w:val="069652DD"/>
    <w:multiLevelType w:val="hybridMultilevel"/>
    <w:tmpl w:val="E2B27A6A"/>
    <w:lvl w:ilvl="0" w:tplc="04150017">
      <w:start w:val="1"/>
      <w:numFmt w:val="lowerLetter"/>
      <w:lvlText w:val="%1)"/>
      <w:lvlJc w:val="left"/>
      <w:pPr>
        <w:ind w:left="206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7">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8E4291"/>
    <w:multiLevelType w:val="hybridMultilevel"/>
    <w:tmpl w:val="C1DEE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1C535A6C"/>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B3440F"/>
    <w:multiLevelType w:val="multilevel"/>
    <w:tmpl w:val="F8961918"/>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27C1FA7"/>
    <w:multiLevelType w:val="hybridMultilevel"/>
    <w:tmpl w:val="ED6CFBD8"/>
    <w:lvl w:ilvl="0" w:tplc="51E07B3E">
      <w:start w:val="1"/>
      <w:numFmt w:val="decimal"/>
      <w:lvlText w:val="%1)"/>
      <w:lvlJc w:val="left"/>
      <w:pPr>
        <w:ind w:left="1495" w:hanging="360"/>
      </w:pPr>
      <w:rPr>
        <w:rFonts w:hint="default"/>
        <w:b w:val="0"/>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25">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6F6635B"/>
    <w:multiLevelType w:val="hybridMultilevel"/>
    <w:tmpl w:val="EB969818"/>
    <w:lvl w:ilvl="0" w:tplc="A6963E7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2880" w:hanging="360"/>
      </w:pPr>
      <w:rPr>
        <w:rFonts w:ascii="Cambria" w:eastAsia="Times New Roman" w:hAnsi="Cambria"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9F844EF"/>
    <w:multiLevelType w:val="hybridMultilevel"/>
    <w:tmpl w:val="7FA45062"/>
    <w:lvl w:ilvl="0" w:tplc="B4969748">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3">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nsid w:val="32E25610"/>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9">
    <w:nsid w:val="38C1723B"/>
    <w:multiLevelType w:val="hybridMultilevel"/>
    <w:tmpl w:val="1FEAC44E"/>
    <w:lvl w:ilvl="0" w:tplc="3BE2C49C">
      <w:start w:val="1"/>
      <w:numFmt w:val="bullet"/>
      <w:lvlText w:val=""/>
      <w:lvlJc w:val="left"/>
      <w:pPr>
        <w:ind w:left="2345" w:hanging="360"/>
      </w:pPr>
      <w:rPr>
        <w:rFonts w:ascii="Symbol" w:hAnsi="Symbol"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5C5AD0"/>
    <w:multiLevelType w:val="hybridMultilevel"/>
    <w:tmpl w:val="6264F5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nsid w:val="45ED5F47"/>
    <w:multiLevelType w:val="multilevel"/>
    <w:tmpl w:val="660AE6C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1">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8">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nsid w:val="5B7E29D8"/>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639"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6">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6C540F82"/>
    <w:multiLevelType w:val="hybridMultilevel"/>
    <w:tmpl w:val="7B4C8EF8"/>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7AE621A4"/>
    <w:multiLevelType w:val="hybridMultilevel"/>
    <w:tmpl w:val="29343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5">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1"/>
  </w:num>
  <w:num w:numId="2">
    <w:abstractNumId w:val="44"/>
  </w:num>
  <w:num w:numId="3">
    <w:abstractNumId w:val="33"/>
  </w:num>
  <w:num w:numId="4">
    <w:abstractNumId w:val="11"/>
  </w:num>
  <w:num w:numId="5">
    <w:abstractNumId w:val="4"/>
  </w:num>
  <w:num w:numId="6">
    <w:abstractNumId w:val="74"/>
  </w:num>
  <w:num w:numId="7">
    <w:abstractNumId w:val="67"/>
  </w:num>
  <w:num w:numId="8">
    <w:abstractNumId w:val="68"/>
  </w:num>
  <w:num w:numId="9">
    <w:abstractNumId w:val="35"/>
  </w:num>
  <w:num w:numId="10">
    <w:abstractNumId w:val="15"/>
  </w:num>
  <w:num w:numId="11">
    <w:abstractNumId w:val="70"/>
  </w:num>
  <w:num w:numId="12">
    <w:abstractNumId w:val="9"/>
  </w:num>
  <w:num w:numId="13">
    <w:abstractNumId w:val="48"/>
  </w:num>
  <w:num w:numId="14">
    <w:abstractNumId w:val="50"/>
  </w:num>
  <w:num w:numId="15">
    <w:abstractNumId w:val="62"/>
  </w:num>
  <w:num w:numId="16">
    <w:abstractNumId w:val="69"/>
  </w:num>
  <w:num w:numId="17">
    <w:abstractNumId w:val="64"/>
  </w:num>
  <w:num w:numId="18">
    <w:abstractNumId w:val="28"/>
  </w:num>
  <w:num w:numId="19">
    <w:abstractNumId w:val="25"/>
  </w:num>
  <w:num w:numId="20">
    <w:abstractNumId w:val="57"/>
  </w:num>
  <w:num w:numId="21">
    <w:abstractNumId w:val="16"/>
  </w:num>
  <w:num w:numId="22">
    <w:abstractNumId w:val="19"/>
  </w:num>
  <w:num w:numId="23">
    <w:abstractNumId w:val="66"/>
  </w:num>
  <w:num w:numId="24">
    <w:abstractNumId w:val="56"/>
  </w:num>
  <w:num w:numId="25">
    <w:abstractNumId w:val="58"/>
  </w:num>
  <w:num w:numId="26">
    <w:abstractNumId w:val="38"/>
  </w:num>
  <w:num w:numId="27">
    <w:abstractNumId w:val="63"/>
  </w:num>
  <w:num w:numId="28">
    <w:abstractNumId w:val="49"/>
  </w:num>
  <w:num w:numId="29">
    <w:abstractNumId w:val="12"/>
  </w:num>
  <w:num w:numId="30">
    <w:abstractNumId w:val="10"/>
  </w:num>
  <w:num w:numId="31">
    <w:abstractNumId w:val="23"/>
  </w:num>
  <w:num w:numId="32">
    <w:abstractNumId w:val="14"/>
  </w:num>
  <w:num w:numId="33">
    <w:abstractNumId w:val="29"/>
  </w:num>
  <w:num w:numId="34">
    <w:abstractNumId w:val="73"/>
  </w:num>
  <w:num w:numId="35">
    <w:abstractNumId w:val="76"/>
  </w:num>
  <w:num w:numId="36">
    <w:abstractNumId w:val="7"/>
  </w:num>
  <w:num w:numId="37">
    <w:abstractNumId w:val="1"/>
  </w:num>
  <w:num w:numId="38">
    <w:abstractNumId w:val="54"/>
  </w:num>
  <w:num w:numId="39">
    <w:abstractNumId w:val="2"/>
  </w:num>
  <w:num w:numId="40">
    <w:abstractNumId w:val="77"/>
  </w:num>
  <w:num w:numId="41">
    <w:abstractNumId w:val="34"/>
  </w:num>
  <w:num w:numId="42">
    <w:abstractNumId w:val="5"/>
  </w:num>
  <w:num w:numId="43">
    <w:abstractNumId w:val="6"/>
  </w:num>
  <w:num w:numId="44">
    <w:abstractNumId w:val="51"/>
  </w:num>
  <w:num w:numId="45">
    <w:abstractNumId w:val="42"/>
  </w:num>
  <w:num w:numId="46">
    <w:abstractNumId w:val="26"/>
  </w:num>
  <w:num w:numId="47">
    <w:abstractNumId w:val="30"/>
  </w:num>
  <w:num w:numId="48">
    <w:abstractNumId w:val="43"/>
  </w:num>
  <w:num w:numId="49">
    <w:abstractNumId w:val="60"/>
  </w:num>
  <w:num w:numId="50">
    <w:abstractNumId w:val="47"/>
  </w:num>
  <w:num w:numId="51">
    <w:abstractNumId w:val="18"/>
  </w:num>
  <w:num w:numId="52">
    <w:abstractNumId w:val="45"/>
  </w:num>
  <w:num w:numId="53">
    <w:abstractNumId w:val="55"/>
  </w:num>
  <w:num w:numId="54">
    <w:abstractNumId w:val="71"/>
  </w:num>
  <w:num w:numId="55">
    <w:abstractNumId w:val="37"/>
  </w:num>
  <w:num w:numId="56">
    <w:abstractNumId w:val="40"/>
  </w:num>
  <w:num w:numId="57">
    <w:abstractNumId w:val="8"/>
  </w:num>
  <w:num w:numId="58">
    <w:abstractNumId w:val="13"/>
  </w:num>
  <w:num w:numId="59">
    <w:abstractNumId w:val="52"/>
  </w:num>
  <w:num w:numId="60">
    <w:abstractNumId w:val="46"/>
  </w:num>
  <w:num w:numId="61">
    <w:abstractNumId w:val="3"/>
  </w:num>
  <w:num w:numId="62">
    <w:abstractNumId w:val="41"/>
  </w:num>
  <w:num w:numId="63">
    <w:abstractNumId w:val="53"/>
  </w:num>
  <w:num w:numId="64">
    <w:abstractNumId w:val="32"/>
  </w:num>
  <w:num w:numId="65">
    <w:abstractNumId w:val="21"/>
  </w:num>
  <w:num w:numId="66">
    <w:abstractNumId w:val="17"/>
  </w:num>
  <w:num w:numId="67">
    <w:abstractNumId w:val="20"/>
  </w:num>
  <w:num w:numId="68">
    <w:abstractNumId w:val="72"/>
  </w:num>
  <w:num w:numId="69">
    <w:abstractNumId w:val="65"/>
  </w:num>
  <w:num w:numId="70">
    <w:abstractNumId w:val="31"/>
  </w:num>
  <w:num w:numId="71">
    <w:abstractNumId w:val="75"/>
  </w:num>
  <w:num w:numId="72">
    <w:abstractNumId w:val="59"/>
  </w:num>
  <w:num w:numId="73">
    <w:abstractNumId w:val="22"/>
  </w:num>
  <w:num w:numId="74">
    <w:abstractNumId w:val="39"/>
  </w:num>
  <w:num w:numId="75">
    <w:abstractNumId w:val="24"/>
  </w:num>
  <w:num w:numId="76">
    <w:abstractNumId w:val="0"/>
  </w:num>
  <w:num w:numId="77">
    <w:abstractNumId w:val="36"/>
  </w:num>
  <w:num w:numId="78">
    <w:abstractNumId w:val="27"/>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2F19"/>
    <w:rsid w:val="00004C0C"/>
    <w:rsid w:val="0000507D"/>
    <w:rsid w:val="0000536E"/>
    <w:rsid w:val="0001078C"/>
    <w:rsid w:val="00010EE1"/>
    <w:rsid w:val="0001154E"/>
    <w:rsid w:val="00011F27"/>
    <w:rsid w:val="00013A6C"/>
    <w:rsid w:val="00013E39"/>
    <w:rsid w:val="00013FC0"/>
    <w:rsid w:val="00015284"/>
    <w:rsid w:val="00016924"/>
    <w:rsid w:val="0002090A"/>
    <w:rsid w:val="0002282B"/>
    <w:rsid w:val="00023085"/>
    <w:rsid w:val="0002415B"/>
    <w:rsid w:val="00024CCF"/>
    <w:rsid w:val="00032D63"/>
    <w:rsid w:val="00034691"/>
    <w:rsid w:val="0003554C"/>
    <w:rsid w:val="000363F7"/>
    <w:rsid w:val="000367B8"/>
    <w:rsid w:val="0004152D"/>
    <w:rsid w:val="00041821"/>
    <w:rsid w:val="00042459"/>
    <w:rsid w:val="0004247C"/>
    <w:rsid w:val="000433DF"/>
    <w:rsid w:val="00043E66"/>
    <w:rsid w:val="000442C5"/>
    <w:rsid w:val="00046E0F"/>
    <w:rsid w:val="000471DF"/>
    <w:rsid w:val="00050991"/>
    <w:rsid w:val="00051DBF"/>
    <w:rsid w:val="00052486"/>
    <w:rsid w:val="00052812"/>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67E5F"/>
    <w:rsid w:val="0007191A"/>
    <w:rsid w:val="00072814"/>
    <w:rsid w:val="000742E3"/>
    <w:rsid w:val="0007511B"/>
    <w:rsid w:val="000771DC"/>
    <w:rsid w:val="00077C95"/>
    <w:rsid w:val="000817E2"/>
    <w:rsid w:val="000826CD"/>
    <w:rsid w:val="0008785F"/>
    <w:rsid w:val="000879D1"/>
    <w:rsid w:val="00090268"/>
    <w:rsid w:val="0009135E"/>
    <w:rsid w:val="00091F8D"/>
    <w:rsid w:val="000924B9"/>
    <w:rsid w:val="00094AC6"/>
    <w:rsid w:val="0009640C"/>
    <w:rsid w:val="000976ED"/>
    <w:rsid w:val="000A249F"/>
    <w:rsid w:val="000A2BBF"/>
    <w:rsid w:val="000A2D89"/>
    <w:rsid w:val="000A3769"/>
    <w:rsid w:val="000A4845"/>
    <w:rsid w:val="000A5607"/>
    <w:rsid w:val="000A5E2F"/>
    <w:rsid w:val="000A5E41"/>
    <w:rsid w:val="000B16F3"/>
    <w:rsid w:val="000B3E57"/>
    <w:rsid w:val="000B4084"/>
    <w:rsid w:val="000B4383"/>
    <w:rsid w:val="000B59CC"/>
    <w:rsid w:val="000B6E32"/>
    <w:rsid w:val="000B76D0"/>
    <w:rsid w:val="000C0949"/>
    <w:rsid w:val="000C0E09"/>
    <w:rsid w:val="000C0FAF"/>
    <w:rsid w:val="000C2EFD"/>
    <w:rsid w:val="000C3366"/>
    <w:rsid w:val="000C4695"/>
    <w:rsid w:val="000C4D0C"/>
    <w:rsid w:val="000C56E4"/>
    <w:rsid w:val="000C58FB"/>
    <w:rsid w:val="000D2279"/>
    <w:rsid w:val="000D22C1"/>
    <w:rsid w:val="000D3118"/>
    <w:rsid w:val="000D37A6"/>
    <w:rsid w:val="000D6A1C"/>
    <w:rsid w:val="000D6B5E"/>
    <w:rsid w:val="000E09B3"/>
    <w:rsid w:val="000E221B"/>
    <w:rsid w:val="000E35EC"/>
    <w:rsid w:val="000E4058"/>
    <w:rsid w:val="000E44FB"/>
    <w:rsid w:val="000E46E9"/>
    <w:rsid w:val="000E4DAC"/>
    <w:rsid w:val="000E733D"/>
    <w:rsid w:val="000E7DB0"/>
    <w:rsid w:val="000F355C"/>
    <w:rsid w:val="000F3D1D"/>
    <w:rsid w:val="000F4211"/>
    <w:rsid w:val="000F5226"/>
    <w:rsid w:val="000F6C76"/>
    <w:rsid w:val="00100D42"/>
    <w:rsid w:val="0010337A"/>
    <w:rsid w:val="00103BA7"/>
    <w:rsid w:val="00104415"/>
    <w:rsid w:val="0010741D"/>
    <w:rsid w:val="00110728"/>
    <w:rsid w:val="00110FB8"/>
    <w:rsid w:val="00112382"/>
    <w:rsid w:val="00114B44"/>
    <w:rsid w:val="0011527E"/>
    <w:rsid w:val="00115576"/>
    <w:rsid w:val="00116AD5"/>
    <w:rsid w:val="00121099"/>
    <w:rsid w:val="00122A7E"/>
    <w:rsid w:val="00122BA5"/>
    <w:rsid w:val="0012448E"/>
    <w:rsid w:val="00124D40"/>
    <w:rsid w:val="00125BC0"/>
    <w:rsid w:val="00125BD6"/>
    <w:rsid w:val="00127C22"/>
    <w:rsid w:val="00130BA8"/>
    <w:rsid w:val="00133C8C"/>
    <w:rsid w:val="001377D9"/>
    <w:rsid w:val="001378BC"/>
    <w:rsid w:val="00137A41"/>
    <w:rsid w:val="00137A56"/>
    <w:rsid w:val="00140A71"/>
    <w:rsid w:val="0014209D"/>
    <w:rsid w:val="00143282"/>
    <w:rsid w:val="0014392E"/>
    <w:rsid w:val="00143B3F"/>
    <w:rsid w:val="00145426"/>
    <w:rsid w:val="00145C3D"/>
    <w:rsid w:val="001476A3"/>
    <w:rsid w:val="00151A3A"/>
    <w:rsid w:val="001521B5"/>
    <w:rsid w:val="001527C7"/>
    <w:rsid w:val="00153D26"/>
    <w:rsid w:val="0015687D"/>
    <w:rsid w:val="00160FC7"/>
    <w:rsid w:val="0016204C"/>
    <w:rsid w:val="00163858"/>
    <w:rsid w:val="0016422B"/>
    <w:rsid w:val="00164463"/>
    <w:rsid w:val="00165095"/>
    <w:rsid w:val="001660E7"/>
    <w:rsid w:val="00167E74"/>
    <w:rsid w:val="00174343"/>
    <w:rsid w:val="001745DC"/>
    <w:rsid w:val="0017549E"/>
    <w:rsid w:val="00175C3C"/>
    <w:rsid w:val="00176A36"/>
    <w:rsid w:val="00182D5C"/>
    <w:rsid w:val="001830C6"/>
    <w:rsid w:val="001840EC"/>
    <w:rsid w:val="001845B8"/>
    <w:rsid w:val="00184A06"/>
    <w:rsid w:val="00184B07"/>
    <w:rsid w:val="00185E94"/>
    <w:rsid w:val="00187EDA"/>
    <w:rsid w:val="0019107B"/>
    <w:rsid w:val="0019170A"/>
    <w:rsid w:val="00192457"/>
    <w:rsid w:val="001934A4"/>
    <w:rsid w:val="00193888"/>
    <w:rsid w:val="00193B5D"/>
    <w:rsid w:val="00194A55"/>
    <w:rsid w:val="00194E13"/>
    <w:rsid w:val="00194EC3"/>
    <w:rsid w:val="0019619B"/>
    <w:rsid w:val="001976B8"/>
    <w:rsid w:val="001A0CC5"/>
    <w:rsid w:val="001A135B"/>
    <w:rsid w:val="001A198E"/>
    <w:rsid w:val="001A3A6E"/>
    <w:rsid w:val="001A5977"/>
    <w:rsid w:val="001B029F"/>
    <w:rsid w:val="001B2FF5"/>
    <w:rsid w:val="001B3DBD"/>
    <w:rsid w:val="001C201A"/>
    <w:rsid w:val="001C2A55"/>
    <w:rsid w:val="001C2A67"/>
    <w:rsid w:val="001C2EC4"/>
    <w:rsid w:val="001C43D4"/>
    <w:rsid w:val="001C4D71"/>
    <w:rsid w:val="001C562C"/>
    <w:rsid w:val="001C5864"/>
    <w:rsid w:val="001C5A00"/>
    <w:rsid w:val="001C64C9"/>
    <w:rsid w:val="001D08B6"/>
    <w:rsid w:val="001D14C9"/>
    <w:rsid w:val="001D2411"/>
    <w:rsid w:val="001D2D18"/>
    <w:rsid w:val="001D31C6"/>
    <w:rsid w:val="001D5DB3"/>
    <w:rsid w:val="001D5ED7"/>
    <w:rsid w:val="001E0717"/>
    <w:rsid w:val="001E199B"/>
    <w:rsid w:val="001E2E8D"/>
    <w:rsid w:val="001E3842"/>
    <w:rsid w:val="001E4431"/>
    <w:rsid w:val="001E64A2"/>
    <w:rsid w:val="001E7739"/>
    <w:rsid w:val="001E77FD"/>
    <w:rsid w:val="001E7806"/>
    <w:rsid w:val="001F16C4"/>
    <w:rsid w:val="001F222D"/>
    <w:rsid w:val="001F2BE2"/>
    <w:rsid w:val="001F593B"/>
    <w:rsid w:val="001F6C85"/>
    <w:rsid w:val="001F74E3"/>
    <w:rsid w:val="001F79C9"/>
    <w:rsid w:val="00200E3C"/>
    <w:rsid w:val="002014AB"/>
    <w:rsid w:val="00201636"/>
    <w:rsid w:val="00202E8F"/>
    <w:rsid w:val="002049F1"/>
    <w:rsid w:val="00204B78"/>
    <w:rsid w:val="00204C4B"/>
    <w:rsid w:val="00204F68"/>
    <w:rsid w:val="002100E8"/>
    <w:rsid w:val="002123B0"/>
    <w:rsid w:val="00212930"/>
    <w:rsid w:val="0021555A"/>
    <w:rsid w:val="00215749"/>
    <w:rsid w:val="0021574B"/>
    <w:rsid w:val="0021699A"/>
    <w:rsid w:val="00216C86"/>
    <w:rsid w:val="002175D0"/>
    <w:rsid w:val="00220A8A"/>
    <w:rsid w:val="0022266B"/>
    <w:rsid w:val="00222758"/>
    <w:rsid w:val="00223B86"/>
    <w:rsid w:val="002275D2"/>
    <w:rsid w:val="002309DE"/>
    <w:rsid w:val="0023336F"/>
    <w:rsid w:val="0023340E"/>
    <w:rsid w:val="00236881"/>
    <w:rsid w:val="00241442"/>
    <w:rsid w:val="00241A18"/>
    <w:rsid w:val="0024228A"/>
    <w:rsid w:val="002426E2"/>
    <w:rsid w:val="00243930"/>
    <w:rsid w:val="00243DFC"/>
    <w:rsid w:val="00244AFC"/>
    <w:rsid w:val="00244F58"/>
    <w:rsid w:val="002453D7"/>
    <w:rsid w:val="00246CE7"/>
    <w:rsid w:val="00246E0B"/>
    <w:rsid w:val="00247BE4"/>
    <w:rsid w:val="00247C36"/>
    <w:rsid w:val="002517E2"/>
    <w:rsid w:val="00251884"/>
    <w:rsid w:val="002518A9"/>
    <w:rsid w:val="00251F3F"/>
    <w:rsid w:val="00251FF6"/>
    <w:rsid w:val="00252B07"/>
    <w:rsid w:val="00253817"/>
    <w:rsid w:val="0025542C"/>
    <w:rsid w:val="0025576F"/>
    <w:rsid w:val="00257C5A"/>
    <w:rsid w:val="00257ECB"/>
    <w:rsid w:val="00260EBE"/>
    <w:rsid w:val="00261758"/>
    <w:rsid w:val="00263E1E"/>
    <w:rsid w:val="00263F9D"/>
    <w:rsid w:val="00266BB3"/>
    <w:rsid w:val="00266C1C"/>
    <w:rsid w:val="002673B6"/>
    <w:rsid w:val="002706BB"/>
    <w:rsid w:val="00271C5A"/>
    <w:rsid w:val="002725FC"/>
    <w:rsid w:val="00272A55"/>
    <w:rsid w:val="00272DCC"/>
    <w:rsid w:val="00273FB4"/>
    <w:rsid w:val="00275567"/>
    <w:rsid w:val="002759BF"/>
    <w:rsid w:val="002768F1"/>
    <w:rsid w:val="00276A13"/>
    <w:rsid w:val="00276DC7"/>
    <w:rsid w:val="00281825"/>
    <w:rsid w:val="0028214B"/>
    <w:rsid w:val="00283F99"/>
    <w:rsid w:val="00284CDC"/>
    <w:rsid w:val="00286D71"/>
    <w:rsid w:val="00287CE8"/>
    <w:rsid w:val="002914C3"/>
    <w:rsid w:val="00291B56"/>
    <w:rsid w:val="002921E9"/>
    <w:rsid w:val="00292400"/>
    <w:rsid w:val="00292AB2"/>
    <w:rsid w:val="00293E99"/>
    <w:rsid w:val="002945E7"/>
    <w:rsid w:val="00295461"/>
    <w:rsid w:val="002970DC"/>
    <w:rsid w:val="00297961"/>
    <w:rsid w:val="00297E5B"/>
    <w:rsid w:val="002A4E11"/>
    <w:rsid w:val="002A5F26"/>
    <w:rsid w:val="002A6D1B"/>
    <w:rsid w:val="002A7B60"/>
    <w:rsid w:val="002B29AE"/>
    <w:rsid w:val="002B431E"/>
    <w:rsid w:val="002B43E8"/>
    <w:rsid w:val="002B5B76"/>
    <w:rsid w:val="002B7294"/>
    <w:rsid w:val="002C04AE"/>
    <w:rsid w:val="002C23A8"/>
    <w:rsid w:val="002C2B3F"/>
    <w:rsid w:val="002C300E"/>
    <w:rsid w:val="002C3C4B"/>
    <w:rsid w:val="002C3C5B"/>
    <w:rsid w:val="002C7CFF"/>
    <w:rsid w:val="002C7F8F"/>
    <w:rsid w:val="002D0127"/>
    <w:rsid w:val="002D3445"/>
    <w:rsid w:val="002E07DC"/>
    <w:rsid w:val="002E0C50"/>
    <w:rsid w:val="002E1432"/>
    <w:rsid w:val="002E14F3"/>
    <w:rsid w:val="002E48F4"/>
    <w:rsid w:val="002E50C9"/>
    <w:rsid w:val="002E56D8"/>
    <w:rsid w:val="002E7ED1"/>
    <w:rsid w:val="002F0387"/>
    <w:rsid w:val="002F0909"/>
    <w:rsid w:val="002F09A2"/>
    <w:rsid w:val="002F1DCA"/>
    <w:rsid w:val="002F1E50"/>
    <w:rsid w:val="002F2967"/>
    <w:rsid w:val="002F3C82"/>
    <w:rsid w:val="002F6489"/>
    <w:rsid w:val="0030067C"/>
    <w:rsid w:val="00300950"/>
    <w:rsid w:val="00300FFB"/>
    <w:rsid w:val="00301805"/>
    <w:rsid w:val="003020F9"/>
    <w:rsid w:val="00302D23"/>
    <w:rsid w:val="00302D25"/>
    <w:rsid w:val="00302EB9"/>
    <w:rsid w:val="00306DC3"/>
    <w:rsid w:val="0030726C"/>
    <w:rsid w:val="003074FC"/>
    <w:rsid w:val="0030785E"/>
    <w:rsid w:val="003104C7"/>
    <w:rsid w:val="003107A4"/>
    <w:rsid w:val="00310B45"/>
    <w:rsid w:val="00311036"/>
    <w:rsid w:val="003113CE"/>
    <w:rsid w:val="00311881"/>
    <w:rsid w:val="00311D0B"/>
    <w:rsid w:val="00311E33"/>
    <w:rsid w:val="00312E82"/>
    <w:rsid w:val="003179BE"/>
    <w:rsid w:val="00317A54"/>
    <w:rsid w:val="00317B41"/>
    <w:rsid w:val="003234C6"/>
    <w:rsid w:val="003237A3"/>
    <w:rsid w:val="0032603D"/>
    <w:rsid w:val="00326B65"/>
    <w:rsid w:val="0032741B"/>
    <w:rsid w:val="00330540"/>
    <w:rsid w:val="00333EA8"/>
    <w:rsid w:val="00335518"/>
    <w:rsid w:val="00336025"/>
    <w:rsid w:val="0033611B"/>
    <w:rsid w:val="003377CD"/>
    <w:rsid w:val="0034047D"/>
    <w:rsid w:val="003429C2"/>
    <w:rsid w:val="00342B46"/>
    <w:rsid w:val="0034446F"/>
    <w:rsid w:val="0034455D"/>
    <w:rsid w:val="0034520F"/>
    <w:rsid w:val="003455D2"/>
    <w:rsid w:val="003466E3"/>
    <w:rsid w:val="003500E6"/>
    <w:rsid w:val="0035214F"/>
    <w:rsid w:val="00352BAD"/>
    <w:rsid w:val="0035750D"/>
    <w:rsid w:val="0036076E"/>
    <w:rsid w:val="003612E4"/>
    <w:rsid w:val="00363608"/>
    <w:rsid w:val="00363FFC"/>
    <w:rsid w:val="003655D1"/>
    <w:rsid w:val="00370E0C"/>
    <w:rsid w:val="0037253D"/>
    <w:rsid w:val="0037280F"/>
    <w:rsid w:val="003730F4"/>
    <w:rsid w:val="00373157"/>
    <w:rsid w:val="0037376C"/>
    <w:rsid w:val="0037399B"/>
    <w:rsid w:val="00380F59"/>
    <w:rsid w:val="00382997"/>
    <w:rsid w:val="00382FA4"/>
    <w:rsid w:val="00386C37"/>
    <w:rsid w:val="003871C6"/>
    <w:rsid w:val="0038776F"/>
    <w:rsid w:val="00387E8E"/>
    <w:rsid w:val="00391FF7"/>
    <w:rsid w:val="00394958"/>
    <w:rsid w:val="00394A1B"/>
    <w:rsid w:val="003A13A1"/>
    <w:rsid w:val="003A1F7D"/>
    <w:rsid w:val="003A2186"/>
    <w:rsid w:val="003A287B"/>
    <w:rsid w:val="003A307B"/>
    <w:rsid w:val="003A3096"/>
    <w:rsid w:val="003A38AC"/>
    <w:rsid w:val="003A4012"/>
    <w:rsid w:val="003A4D4A"/>
    <w:rsid w:val="003A7132"/>
    <w:rsid w:val="003A7414"/>
    <w:rsid w:val="003B0193"/>
    <w:rsid w:val="003B07E9"/>
    <w:rsid w:val="003B17B5"/>
    <w:rsid w:val="003B24C5"/>
    <w:rsid w:val="003B3BA4"/>
    <w:rsid w:val="003B435A"/>
    <w:rsid w:val="003B4746"/>
    <w:rsid w:val="003B4F63"/>
    <w:rsid w:val="003B5FDA"/>
    <w:rsid w:val="003B6176"/>
    <w:rsid w:val="003B689F"/>
    <w:rsid w:val="003C00AE"/>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F98"/>
    <w:rsid w:val="003D60C1"/>
    <w:rsid w:val="003D7C04"/>
    <w:rsid w:val="003E0259"/>
    <w:rsid w:val="003E0312"/>
    <w:rsid w:val="003E05CF"/>
    <w:rsid w:val="003E0D1D"/>
    <w:rsid w:val="003E2E7A"/>
    <w:rsid w:val="003F18E4"/>
    <w:rsid w:val="003F1FA2"/>
    <w:rsid w:val="003F27C9"/>
    <w:rsid w:val="003F2D30"/>
    <w:rsid w:val="003F2F49"/>
    <w:rsid w:val="003F3727"/>
    <w:rsid w:val="003F53F5"/>
    <w:rsid w:val="003F5B10"/>
    <w:rsid w:val="003F6268"/>
    <w:rsid w:val="003F6F44"/>
    <w:rsid w:val="00400598"/>
    <w:rsid w:val="00400FB9"/>
    <w:rsid w:val="00401E5F"/>
    <w:rsid w:val="00401E82"/>
    <w:rsid w:val="00403C39"/>
    <w:rsid w:val="0040417B"/>
    <w:rsid w:val="00404B07"/>
    <w:rsid w:val="00404CB1"/>
    <w:rsid w:val="00405727"/>
    <w:rsid w:val="004113DA"/>
    <w:rsid w:val="00411462"/>
    <w:rsid w:val="00411B75"/>
    <w:rsid w:val="00412293"/>
    <w:rsid w:val="00415B15"/>
    <w:rsid w:val="0041696C"/>
    <w:rsid w:val="00417BFE"/>
    <w:rsid w:val="00420E02"/>
    <w:rsid w:val="00422C7F"/>
    <w:rsid w:val="00422E04"/>
    <w:rsid w:val="004243AE"/>
    <w:rsid w:val="00424D22"/>
    <w:rsid w:val="00425A73"/>
    <w:rsid w:val="004262F5"/>
    <w:rsid w:val="004324F3"/>
    <w:rsid w:val="00432FC5"/>
    <w:rsid w:val="00433337"/>
    <w:rsid w:val="00435C19"/>
    <w:rsid w:val="00435E9D"/>
    <w:rsid w:val="00440CE3"/>
    <w:rsid w:val="00442C10"/>
    <w:rsid w:val="00442F90"/>
    <w:rsid w:val="00444663"/>
    <w:rsid w:val="00444DEA"/>
    <w:rsid w:val="00445D75"/>
    <w:rsid w:val="00447938"/>
    <w:rsid w:val="00450894"/>
    <w:rsid w:val="0045187B"/>
    <w:rsid w:val="004524C1"/>
    <w:rsid w:val="00452B0B"/>
    <w:rsid w:val="004579EB"/>
    <w:rsid w:val="00460CE2"/>
    <w:rsid w:val="00460E7B"/>
    <w:rsid w:val="00462181"/>
    <w:rsid w:val="0046223B"/>
    <w:rsid w:val="004625A4"/>
    <w:rsid w:val="004636A7"/>
    <w:rsid w:val="00464843"/>
    <w:rsid w:val="004651D0"/>
    <w:rsid w:val="004658D4"/>
    <w:rsid w:val="00465B4C"/>
    <w:rsid w:val="00465E7D"/>
    <w:rsid w:val="00466832"/>
    <w:rsid w:val="00467345"/>
    <w:rsid w:val="0046791F"/>
    <w:rsid w:val="00467B4D"/>
    <w:rsid w:val="00467FA9"/>
    <w:rsid w:val="00472C0B"/>
    <w:rsid w:val="00474D7B"/>
    <w:rsid w:val="00475228"/>
    <w:rsid w:val="004767F3"/>
    <w:rsid w:val="00476A8A"/>
    <w:rsid w:val="0047717A"/>
    <w:rsid w:val="00477FE7"/>
    <w:rsid w:val="00481081"/>
    <w:rsid w:val="0048410C"/>
    <w:rsid w:val="0048510B"/>
    <w:rsid w:val="0048592D"/>
    <w:rsid w:val="00485AAC"/>
    <w:rsid w:val="00485F2D"/>
    <w:rsid w:val="00486CB9"/>
    <w:rsid w:val="00490522"/>
    <w:rsid w:val="00491F7A"/>
    <w:rsid w:val="004942E1"/>
    <w:rsid w:val="00494488"/>
    <w:rsid w:val="00494EAA"/>
    <w:rsid w:val="00495101"/>
    <w:rsid w:val="00496A2A"/>
    <w:rsid w:val="00496B0E"/>
    <w:rsid w:val="004A0C68"/>
    <w:rsid w:val="004A1C4A"/>
    <w:rsid w:val="004A2112"/>
    <w:rsid w:val="004A30E4"/>
    <w:rsid w:val="004A7C53"/>
    <w:rsid w:val="004A7CF3"/>
    <w:rsid w:val="004B1890"/>
    <w:rsid w:val="004B2664"/>
    <w:rsid w:val="004B2667"/>
    <w:rsid w:val="004B3B5C"/>
    <w:rsid w:val="004B51F0"/>
    <w:rsid w:val="004B73DF"/>
    <w:rsid w:val="004C1103"/>
    <w:rsid w:val="004C1775"/>
    <w:rsid w:val="004C236B"/>
    <w:rsid w:val="004C2387"/>
    <w:rsid w:val="004C4356"/>
    <w:rsid w:val="004C4A3B"/>
    <w:rsid w:val="004C4AF6"/>
    <w:rsid w:val="004D0434"/>
    <w:rsid w:val="004D0FEF"/>
    <w:rsid w:val="004D1458"/>
    <w:rsid w:val="004D1C18"/>
    <w:rsid w:val="004D2904"/>
    <w:rsid w:val="004D51D8"/>
    <w:rsid w:val="004D5ADD"/>
    <w:rsid w:val="004D6707"/>
    <w:rsid w:val="004D68C3"/>
    <w:rsid w:val="004E57BA"/>
    <w:rsid w:val="004E59DD"/>
    <w:rsid w:val="004E628B"/>
    <w:rsid w:val="004E6CBD"/>
    <w:rsid w:val="004F2336"/>
    <w:rsid w:val="004F3AC3"/>
    <w:rsid w:val="004F3F35"/>
    <w:rsid w:val="004F4319"/>
    <w:rsid w:val="004F59DF"/>
    <w:rsid w:val="004F7871"/>
    <w:rsid w:val="00500CF6"/>
    <w:rsid w:val="00504824"/>
    <w:rsid w:val="00504A33"/>
    <w:rsid w:val="005056EE"/>
    <w:rsid w:val="00505D02"/>
    <w:rsid w:val="00507C91"/>
    <w:rsid w:val="00507F6F"/>
    <w:rsid w:val="00510F01"/>
    <w:rsid w:val="005126B1"/>
    <w:rsid w:val="00512B7B"/>
    <w:rsid w:val="0051669E"/>
    <w:rsid w:val="005223C3"/>
    <w:rsid w:val="00522FD7"/>
    <w:rsid w:val="00525681"/>
    <w:rsid w:val="00526D11"/>
    <w:rsid w:val="00527CD2"/>
    <w:rsid w:val="00527E8A"/>
    <w:rsid w:val="00532854"/>
    <w:rsid w:val="005340E8"/>
    <w:rsid w:val="0053590B"/>
    <w:rsid w:val="00535FB3"/>
    <w:rsid w:val="0053734C"/>
    <w:rsid w:val="005403AE"/>
    <w:rsid w:val="00541B28"/>
    <w:rsid w:val="00542A98"/>
    <w:rsid w:val="0054312D"/>
    <w:rsid w:val="0054370B"/>
    <w:rsid w:val="00543C6A"/>
    <w:rsid w:val="005445A0"/>
    <w:rsid w:val="00544CFF"/>
    <w:rsid w:val="00545887"/>
    <w:rsid w:val="005466EF"/>
    <w:rsid w:val="00550B7E"/>
    <w:rsid w:val="00550EE2"/>
    <w:rsid w:val="00550FCE"/>
    <w:rsid w:val="0055188C"/>
    <w:rsid w:val="005519AE"/>
    <w:rsid w:val="00555501"/>
    <w:rsid w:val="00555CDD"/>
    <w:rsid w:val="00556196"/>
    <w:rsid w:val="00556802"/>
    <w:rsid w:val="0055734D"/>
    <w:rsid w:val="00560047"/>
    <w:rsid w:val="0056066F"/>
    <w:rsid w:val="00560B00"/>
    <w:rsid w:val="005618EF"/>
    <w:rsid w:val="00561FFB"/>
    <w:rsid w:val="00566F23"/>
    <w:rsid w:val="00567493"/>
    <w:rsid w:val="00567CD4"/>
    <w:rsid w:val="00572F2B"/>
    <w:rsid w:val="00572F61"/>
    <w:rsid w:val="005771A0"/>
    <w:rsid w:val="005772F3"/>
    <w:rsid w:val="00577DC2"/>
    <w:rsid w:val="00580947"/>
    <w:rsid w:val="00581811"/>
    <w:rsid w:val="00581A23"/>
    <w:rsid w:val="00582B24"/>
    <w:rsid w:val="00583D1B"/>
    <w:rsid w:val="00583E66"/>
    <w:rsid w:val="00584DEB"/>
    <w:rsid w:val="005859B2"/>
    <w:rsid w:val="0058659A"/>
    <w:rsid w:val="00586E5A"/>
    <w:rsid w:val="005932D4"/>
    <w:rsid w:val="00594574"/>
    <w:rsid w:val="00594A6C"/>
    <w:rsid w:val="0059533E"/>
    <w:rsid w:val="00595C9E"/>
    <w:rsid w:val="00596F26"/>
    <w:rsid w:val="00597734"/>
    <w:rsid w:val="005A0344"/>
    <w:rsid w:val="005A03E1"/>
    <w:rsid w:val="005A2FCE"/>
    <w:rsid w:val="005A3277"/>
    <w:rsid w:val="005A34E2"/>
    <w:rsid w:val="005A38C0"/>
    <w:rsid w:val="005A468A"/>
    <w:rsid w:val="005A51DE"/>
    <w:rsid w:val="005A68B9"/>
    <w:rsid w:val="005A769B"/>
    <w:rsid w:val="005A79A6"/>
    <w:rsid w:val="005B3066"/>
    <w:rsid w:val="005B41DF"/>
    <w:rsid w:val="005B4F5E"/>
    <w:rsid w:val="005B6E33"/>
    <w:rsid w:val="005B6E73"/>
    <w:rsid w:val="005B705B"/>
    <w:rsid w:val="005B7BD7"/>
    <w:rsid w:val="005B7D8D"/>
    <w:rsid w:val="005C01CB"/>
    <w:rsid w:val="005C0FB1"/>
    <w:rsid w:val="005C1A5C"/>
    <w:rsid w:val="005C31F3"/>
    <w:rsid w:val="005C380C"/>
    <w:rsid w:val="005C5937"/>
    <w:rsid w:val="005C758E"/>
    <w:rsid w:val="005D2EB0"/>
    <w:rsid w:val="005D3557"/>
    <w:rsid w:val="005D3BC1"/>
    <w:rsid w:val="005D3D12"/>
    <w:rsid w:val="005D40CE"/>
    <w:rsid w:val="005D46AC"/>
    <w:rsid w:val="005D502A"/>
    <w:rsid w:val="005D6A02"/>
    <w:rsid w:val="005D6B1E"/>
    <w:rsid w:val="005D77CE"/>
    <w:rsid w:val="005E014D"/>
    <w:rsid w:val="005E09FC"/>
    <w:rsid w:val="005E28F7"/>
    <w:rsid w:val="005E2B60"/>
    <w:rsid w:val="005E3344"/>
    <w:rsid w:val="005E659F"/>
    <w:rsid w:val="005E6703"/>
    <w:rsid w:val="005E78B1"/>
    <w:rsid w:val="005E7A4B"/>
    <w:rsid w:val="005E7E30"/>
    <w:rsid w:val="005F1B8D"/>
    <w:rsid w:val="005F216B"/>
    <w:rsid w:val="005F24E7"/>
    <w:rsid w:val="005F265D"/>
    <w:rsid w:val="005F2CBB"/>
    <w:rsid w:val="005F3AAC"/>
    <w:rsid w:val="005F5551"/>
    <w:rsid w:val="0060140C"/>
    <w:rsid w:val="00603C18"/>
    <w:rsid w:val="00604869"/>
    <w:rsid w:val="006069DE"/>
    <w:rsid w:val="006072CB"/>
    <w:rsid w:val="00607B23"/>
    <w:rsid w:val="00607B3B"/>
    <w:rsid w:val="00611B06"/>
    <w:rsid w:val="0061235E"/>
    <w:rsid w:val="00612605"/>
    <w:rsid w:val="00612E2C"/>
    <w:rsid w:val="006148E2"/>
    <w:rsid w:val="006172C9"/>
    <w:rsid w:val="00620DBA"/>
    <w:rsid w:val="00622915"/>
    <w:rsid w:val="00623CCA"/>
    <w:rsid w:val="00624004"/>
    <w:rsid w:val="006242D4"/>
    <w:rsid w:val="00625DAA"/>
    <w:rsid w:val="006348B5"/>
    <w:rsid w:val="00634CDB"/>
    <w:rsid w:val="00637442"/>
    <w:rsid w:val="00641DA9"/>
    <w:rsid w:val="00642C61"/>
    <w:rsid w:val="00647829"/>
    <w:rsid w:val="0065100D"/>
    <w:rsid w:val="00651245"/>
    <w:rsid w:val="0065340D"/>
    <w:rsid w:val="00654A3D"/>
    <w:rsid w:val="006553ED"/>
    <w:rsid w:val="00655A79"/>
    <w:rsid w:val="00655D65"/>
    <w:rsid w:val="00656829"/>
    <w:rsid w:val="00656F64"/>
    <w:rsid w:val="00657204"/>
    <w:rsid w:val="006608D3"/>
    <w:rsid w:val="006630F6"/>
    <w:rsid w:val="00663720"/>
    <w:rsid w:val="00663EC4"/>
    <w:rsid w:val="00663F15"/>
    <w:rsid w:val="00664BF7"/>
    <w:rsid w:val="00665F5D"/>
    <w:rsid w:val="00674672"/>
    <w:rsid w:val="00674E94"/>
    <w:rsid w:val="00675280"/>
    <w:rsid w:val="006760E8"/>
    <w:rsid w:val="00676342"/>
    <w:rsid w:val="006771A6"/>
    <w:rsid w:val="006773CD"/>
    <w:rsid w:val="00680233"/>
    <w:rsid w:val="006805BE"/>
    <w:rsid w:val="0068253F"/>
    <w:rsid w:val="00682779"/>
    <w:rsid w:val="00682A59"/>
    <w:rsid w:val="00682FBB"/>
    <w:rsid w:val="006843FD"/>
    <w:rsid w:val="0068550E"/>
    <w:rsid w:val="0068612C"/>
    <w:rsid w:val="00687286"/>
    <w:rsid w:val="00687376"/>
    <w:rsid w:val="0068739D"/>
    <w:rsid w:val="006874BC"/>
    <w:rsid w:val="00687671"/>
    <w:rsid w:val="00687C04"/>
    <w:rsid w:val="00690095"/>
    <w:rsid w:val="00692FBC"/>
    <w:rsid w:val="00693481"/>
    <w:rsid w:val="00694082"/>
    <w:rsid w:val="00694BCD"/>
    <w:rsid w:val="00695545"/>
    <w:rsid w:val="006A04EF"/>
    <w:rsid w:val="006A1749"/>
    <w:rsid w:val="006A2389"/>
    <w:rsid w:val="006A3662"/>
    <w:rsid w:val="006A41E2"/>
    <w:rsid w:val="006A4482"/>
    <w:rsid w:val="006A5990"/>
    <w:rsid w:val="006A5FC6"/>
    <w:rsid w:val="006A6896"/>
    <w:rsid w:val="006B0DA7"/>
    <w:rsid w:val="006B4D42"/>
    <w:rsid w:val="006B590B"/>
    <w:rsid w:val="006B5CD6"/>
    <w:rsid w:val="006B618A"/>
    <w:rsid w:val="006B618E"/>
    <w:rsid w:val="006B6373"/>
    <w:rsid w:val="006B672D"/>
    <w:rsid w:val="006B783F"/>
    <w:rsid w:val="006C20FC"/>
    <w:rsid w:val="006C2548"/>
    <w:rsid w:val="006C259B"/>
    <w:rsid w:val="006C2D9A"/>
    <w:rsid w:val="006C3449"/>
    <w:rsid w:val="006C4690"/>
    <w:rsid w:val="006C6BFF"/>
    <w:rsid w:val="006C73B4"/>
    <w:rsid w:val="006D2729"/>
    <w:rsid w:val="006D3737"/>
    <w:rsid w:val="006D3A38"/>
    <w:rsid w:val="006D43D8"/>
    <w:rsid w:val="006D44F9"/>
    <w:rsid w:val="006D4F7C"/>
    <w:rsid w:val="006D7EF9"/>
    <w:rsid w:val="006E0C93"/>
    <w:rsid w:val="006E1470"/>
    <w:rsid w:val="006E21D2"/>
    <w:rsid w:val="006E2523"/>
    <w:rsid w:val="006E2B96"/>
    <w:rsid w:val="006E48E7"/>
    <w:rsid w:val="006E5F5C"/>
    <w:rsid w:val="006E747C"/>
    <w:rsid w:val="006F000F"/>
    <w:rsid w:val="006F058E"/>
    <w:rsid w:val="006F1550"/>
    <w:rsid w:val="006F2345"/>
    <w:rsid w:val="006F23C1"/>
    <w:rsid w:val="006F3B4F"/>
    <w:rsid w:val="006F46F6"/>
    <w:rsid w:val="006F4726"/>
    <w:rsid w:val="006F4B1F"/>
    <w:rsid w:val="006F6FBC"/>
    <w:rsid w:val="006F705B"/>
    <w:rsid w:val="006F7E29"/>
    <w:rsid w:val="007003CE"/>
    <w:rsid w:val="00700839"/>
    <w:rsid w:val="007021E5"/>
    <w:rsid w:val="0070429A"/>
    <w:rsid w:val="00705460"/>
    <w:rsid w:val="007103FD"/>
    <w:rsid w:val="00711631"/>
    <w:rsid w:val="007124DC"/>
    <w:rsid w:val="007157E3"/>
    <w:rsid w:val="00715B20"/>
    <w:rsid w:val="00716193"/>
    <w:rsid w:val="007168AF"/>
    <w:rsid w:val="00716C9C"/>
    <w:rsid w:val="007178AB"/>
    <w:rsid w:val="00721BD3"/>
    <w:rsid w:val="00722041"/>
    <w:rsid w:val="007222C2"/>
    <w:rsid w:val="0072250E"/>
    <w:rsid w:val="007227BC"/>
    <w:rsid w:val="0072472F"/>
    <w:rsid w:val="0072509E"/>
    <w:rsid w:val="007254C4"/>
    <w:rsid w:val="0072567F"/>
    <w:rsid w:val="00726E08"/>
    <w:rsid w:val="007277B7"/>
    <w:rsid w:val="00733BFB"/>
    <w:rsid w:val="00733E7D"/>
    <w:rsid w:val="00735176"/>
    <w:rsid w:val="00737583"/>
    <w:rsid w:val="00737F47"/>
    <w:rsid w:val="007403CF"/>
    <w:rsid w:val="00742533"/>
    <w:rsid w:val="0074332F"/>
    <w:rsid w:val="007446E3"/>
    <w:rsid w:val="007458CD"/>
    <w:rsid w:val="0074594F"/>
    <w:rsid w:val="00745EB9"/>
    <w:rsid w:val="00745FDA"/>
    <w:rsid w:val="007513F9"/>
    <w:rsid w:val="00751C0B"/>
    <w:rsid w:val="00752ACA"/>
    <w:rsid w:val="0075349D"/>
    <w:rsid w:val="0075512B"/>
    <w:rsid w:val="007557F9"/>
    <w:rsid w:val="00755C92"/>
    <w:rsid w:val="00757297"/>
    <w:rsid w:val="007617C5"/>
    <w:rsid w:val="00761D1C"/>
    <w:rsid w:val="00766554"/>
    <w:rsid w:val="00767D80"/>
    <w:rsid w:val="0077001B"/>
    <w:rsid w:val="00772150"/>
    <w:rsid w:val="00773388"/>
    <w:rsid w:val="00773739"/>
    <w:rsid w:val="00774506"/>
    <w:rsid w:val="0077592D"/>
    <w:rsid w:val="00775D28"/>
    <w:rsid w:val="00777A7C"/>
    <w:rsid w:val="00777B94"/>
    <w:rsid w:val="00777F86"/>
    <w:rsid w:val="0078156B"/>
    <w:rsid w:val="00782FFF"/>
    <w:rsid w:val="00784D4C"/>
    <w:rsid w:val="0078707B"/>
    <w:rsid w:val="00787C1B"/>
    <w:rsid w:val="00790E9A"/>
    <w:rsid w:val="00791F9B"/>
    <w:rsid w:val="00793613"/>
    <w:rsid w:val="00793FFA"/>
    <w:rsid w:val="00794377"/>
    <w:rsid w:val="00794A17"/>
    <w:rsid w:val="00796107"/>
    <w:rsid w:val="00796427"/>
    <w:rsid w:val="007A07EE"/>
    <w:rsid w:val="007A15B8"/>
    <w:rsid w:val="007A20AD"/>
    <w:rsid w:val="007A2157"/>
    <w:rsid w:val="007A2B18"/>
    <w:rsid w:val="007A389A"/>
    <w:rsid w:val="007A4C92"/>
    <w:rsid w:val="007A54DE"/>
    <w:rsid w:val="007A58B1"/>
    <w:rsid w:val="007A5D70"/>
    <w:rsid w:val="007B2A56"/>
    <w:rsid w:val="007B2B2C"/>
    <w:rsid w:val="007B3D46"/>
    <w:rsid w:val="007B46E6"/>
    <w:rsid w:val="007B5EE6"/>
    <w:rsid w:val="007B6477"/>
    <w:rsid w:val="007C22C9"/>
    <w:rsid w:val="007C3A8C"/>
    <w:rsid w:val="007C4103"/>
    <w:rsid w:val="007C6EC2"/>
    <w:rsid w:val="007D24E2"/>
    <w:rsid w:val="007D3525"/>
    <w:rsid w:val="007D44E3"/>
    <w:rsid w:val="007D4F46"/>
    <w:rsid w:val="007D502A"/>
    <w:rsid w:val="007D519B"/>
    <w:rsid w:val="007D5A83"/>
    <w:rsid w:val="007D6222"/>
    <w:rsid w:val="007D6CC5"/>
    <w:rsid w:val="007D7B89"/>
    <w:rsid w:val="007D7DD7"/>
    <w:rsid w:val="007E1CC3"/>
    <w:rsid w:val="007E2CD0"/>
    <w:rsid w:val="007E71D9"/>
    <w:rsid w:val="007E76F6"/>
    <w:rsid w:val="007F0AEE"/>
    <w:rsid w:val="007F20B7"/>
    <w:rsid w:val="007F3E78"/>
    <w:rsid w:val="007F495B"/>
    <w:rsid w:val="007F4EE5"/>
    <w:rsid w:val="007F530D"/>
    <w:rsid w:val="007F5AC0"/>
    <w:rsid w:val="007F71F6"/>
    <w:rsid w:val="007F7336"/>
    <w:rsid w:val="008025AF"/>
    <w:rsid w:val="008036CD"/>
    <w:rsid w:val="0080390E"/>
    <w:rsid w:val="00803C80"/>
    <w:rsid w:val="00804499"/>
    <w:rsid w:val="0080520E"/>
    <w:rsid w:val="00811203"/>
    <w:rsid w:val="008113C0"/>
    <w:rsid w:val="00812397"/>
    <w:rsid w:val="0081273C"/>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AA"/>
    <w:rsid w:val="008208C8"/>
    <w:rsid w:val="00820CEF"/>
    <w:rsid w:val="00821FE2"/>
    <w:rsid w:val="00822378"/>
    <w:rsid w:val="00822D8B"/>
    <w:rsid w:val="00824C71"/>
    <w:rsid w:val="00824EE5"/>
    <w:rsid w:val="00826B7D"/>
    <w:rsid w:val="00833723"/>
    <w:rsid w:val="00833809"/>
    <w:rsid w:val="00833A76"/>
    <w:rsid w:val="00835151"/>
    <w:rsid w:val="00835268"/>
    <w:rsid w:val="00837694"/>
    <w:rsid w:val="008379BD"/>
    <w:rsid w:val="00837A65"/>
    <w:rsid w:val="008437B4"/>
    <w:rsid w:val="00843849"/>
    <w:rsid w:val="00843B9D"/>
    <w:rsid w:val="00845CF0"/>
    <w:rsid w:val="00846CEE"/>
    <w:rsid w:val="008470F4"/>
    <w:rsid w:val="00847391"/>
    <w:rsid w:val="00847CCA"/>
    <w:rsid w:val="0085047F"/>
    <w:rsid w:val="00851087"/>
    <w:rsid w:val="0085344E"/>
    <w:rsid w:val="00856394"/>
    <w:rsid w:val="00856D8D"/>
    <w:rsid w:val="00860406"/>
    <w:rsid w:val="00860620"/>
    <w:rsid w:val="0086128D"/>
    <w:rsid w:val="00862025"/>
    <w:rsid w:val="00862192"/>
    <w:rsid w:val="00863669"/>
    <w:rsid w:val="00863BE3"/>
    <w:rsid w:val="008651FA"/>
    <w:rsid w:val="00865769"/>
    <w:rsid w:val="008676C9"/>
    <w:rsid w:val="008711E4"/>
    <w:rsid w:val="008720A3"/>
    <w:rsid w:val="008729A0"/>
    <w:rsid w:val="0087527A"/>
    <w:rsid w:val="008800A3"/>
    <w:rsid w:val="0088047F"/>
    <w:rsid w:val="00881FE9"/>
    <w:rsid w:val="008822AF"/>
    <w:rsid w:val="00882654"/>
    <w:rsid w:val="008829A8"/>
    <w:rsid w:val="00882B0E"/>
    <w:rsid w:val="008832FB"/>
    <w:rsid w:val="00884AF5"/>
    <w:rsid w:val="00885977"/>
    <w:rsid w:val="00885AE9"/>
    <w:rsid w:val="008870A8"/>
    <w:rsid w:val="00887BD7"/>
    <w:rsid w:val="00887F49"/>
    <w:rsid w:val="008911DD"/>
    <w:rsid w:val="00892693"/>
    <w:rsid w:val="00893829"/>
    <w:rsid w:val="0089461A"/>
    <w:rsid w:val="00896426"/>
    <w:rsid w:val="00896703"/>
    <w:rsid w:val="008A1591"/>
    <w:rsid w:val="008A16F4"/>
    <w:rsid w:val="008A2470"/>
    <w:rsid w:val="008A2EEC"/>
    <w:rsid w:val="008A31FA"/>
    <w:rsid w:val="008A3828"/>
    <w:rsid w:val="008A4AE4"/>
    <w:rsid w:val="008A7C08"/>
    <w:rsid w:val="008B188A"/>
    <w:rsid w:val="008B5B19"/>
    <w:rsid w:val="008B7D0E"/>
    <w:rsid w:val="008B7E9D"/>
    <w:rsid w:val="008C0E1A"/>
    <w:rsid w:val="008C2DCB"/>
    <w:rsid w:val="008C48D4"/>
    <w:rsid w:val="008C4A5B"/>
    <w:rsid w:val="008D245D"/>
    <w:rsid w:val="008D4F4A"/>
    <w:rsid w:val="008D61C0"/>
    <w:rsid w:val="008D6707"/>
    <w:rsid w:val="008D6769"/>
    <w:rsid w:val="008D6E2B"/>
    <w:rsid w:val="008E0D2E"/>
    <w:rsid w:val="008E273E"/>
    <w:rsid w:val="008E395F"/>
    <w:rsid w:val="008E4454"/>
    <w:rsid w:val="008E7BCB"/>
    <w:rsid w:val="008F0029"/>
    <w:rsid w:val="008F0404"/>
    <w:rsid w:val="008F0EDF"/>
    <w:rsid w:val="008F12A6"/>
    <w:rsid w:val="008F246C"/>
    <w:rsid w:val="008F2B8E"/>
    <w:rsid w:val="008F44EF"/>
    <w:rsid w:val="008F592E"/>
    <w:rsid w:val="008F5A35"/>
    <w:rsid w:val="008F6B46"/>
    <w:rsid w:val="008F77D2"/>
    <w:rsid w:val="008F78B9"/>
    <w:rsid w:val="008F7FF9"/>
    <w:rsid w:val="00900BC8"/>
    <w:rsid w:val="00902600"/>
    <w:rsid w:val="00906535"/>
    <w:rsid w:val="0090662F"/>
    <w:rsid w:val="00907FEC"/>
    <w:rsid w:val="00912EE3"/>
    <w:rsid w:val="00915665"/>
    <w:rsid w:val="0091680B"/>
    <w:rsid w:val="0091788D"/>
    <w:rsid w:val="009179D0"/>
    <w:rsid w:val="00920BD7"/>
    <w:rsid w:val="00923A14"/>
    <w:rsid w:val="00923BAF"/>
    <w:rsid w:val="0092502E"/>
    <w:rsid w:val="00927C40"/>
    <w:rsid w:val="0093199B"/>
    <w:rsid w:val="009330EA"/>
    <w:rsid w:val="00934904"/>
    <w:rsid w:val="00934A45"/>
    <w:rsid w:val="009363A1"/>
    <w:rsid w:val="009373E9"/>
    <w:rsid w:val="00937D55"/>
    <w:rsid w:val="00942238"/>
    <w:rsid w:val="00942745"/>
    <w:rsid w:val="00943B68"/>
    <w:rsid w:val="00944E26"/>
    <w:rsid w:val="00945579"/>
    <w:rsid w:val="00945D55"/>
    <w:rsid w:val="00946EC1"/>
    <w:rsid w:val="00951091"/>
    <w:rsid w:val="00951936"/>
    <w:rsid w:val="00952415"/>
    <w:rsid w:val="00952630"/>
    <w:rsid w:val="00952DDA"/>
    <w:rsid w:val="00953853"/>
    <w:rsid w:val="00953F43"/>
    <w:rsid w:val="00954DEB"/>
    <w:rsid w:val="009550FA"/>
    <w:rsid w:val="009552E4"/>
    <w:rsid w:val="0095532C"/>
    <w:rsid w:val="00956346"/>
    <w:rsid w:val="00956DE8"/>
    <w:rsid w:val="00956E2E"/>
    <w:rsid w:val="00956E77"/>
    <w:rsid w:val="00957437"/>
    <w:rsid w:val="00957631"/>
    <w:rsid w:val="009577D7"/>
    <w:rsid w:val="00960235"/>
    <w:rsid w:val="00962CA4"/>
    <w:rsid w:val="00963466"/>
    <w:rsid w:val="00964ACD"/>
    <w:rsid w:val="0096760E"/>
    <w:rsid w:val="00971939"/>
    <w:rsid w:val="00973640"/>
    <w:rsid w:val="0097544E"/>
    <w:rsid w:val="00983014"/>
    <w:rsid w:val="00983159"/>
    <w:rsid w:val="00983257"/>
    <w:rsid w:val="009836E9"/>
    <w:rsid w:val="009839D3"/>
    <w:rsid w:val="009839F5"/>
    <w:rsid w:val="00983E8A"/>
    <w:rsid w:val="009845B2"/>
    <w:rsid w:val="0098595F"/>
    <w:rsid w:val="009860BA"/>
    <w:rsid w:val="00986104"/>
    <w:rsid w:val="0099054E"/>
    <w:rsid w:val="00990F4E"/>
    <w:rsid w:val="0099196D"/>
    <w:rsid w:val="00992210"/>
    <w:rsid w:val="009957C1"/>
    <w:rsid w:val="00996441"/>
    <w:rsid w:val="00997574"/>
    <w:rsid w:val="009A0E72"/>
    <w:rsid w:val="009A159D"/>
    <w:rsid w:val="009A29E5"/>
    <w:rsid w:val="009A36A7"/>
    <w:rsid w:val="009A4323"/>
    <w:rsid w:val="009A4E0B"/>
    <w:rsid w:val="009A4F1A"/>
    <w:rsid w:val="009A5E42"/>
    <w:rsid w:val="009A5FA3"/>
    <w:rsid w:val="009A67F1"/>
    <w:rsid w:val="009B3988"/>
    <w:rsid w:val="009B57FB"/>
    <w:rsid w:val="009B7B4D"/>
    <w:rsid w:val="009C05BC"/>
    <w:rsid w:val="009C241E"/>
    <w:rsid w:val="009C329D"/>
    <w:rsid w:val="009C3DD7"/>
    <w:rsid w:val="009C3DEC"/>
    <w:rsid w:val="009C4303"/>
    <w:rsid w:val="009C4383"/>
    <w:rsid w:val="009C5D0B"/>
    <w:rsid w:val="009C6BFC"/>
    <w:rsid w:val="009C7204"/>
    <w:rsid w:val="009C7210"/>
    <w:rsid w:val="009C7399"/>
    <w:rsid w:val="009D221D"/>
    <w:rsid w:val="009D25DA"/>
    <w:rsid w:val="009D4269"/>
    <w:rsid w:val="009D76CB"/>
    <w:rsid w:val="009E054D"/>
    <w:rsid w:val="009E1214"/>
    <w:rsid w:val="009E134E"/>
    <w:rsid w:val="009E17CE"/>
    <w:rsid w:val="009E26DE"/>
    <w:rsid w:val="009E26F0"/>
    <w:rsid w:val="009E29D1"/>
    <w:rsid w:val="009E4C74"/>
    <w:rsid w:val="009E54C6"/>
    <w:rsid w:val="009E5F07"/>
    <w:rsid w:val="009E668D"/>
    <w:rsid w:val="009E761F"/>
    <w:rsid w:val="009F0595"/>
    <w:rsid w:val="009F087A"/>
    <w:rsid w:val="009F0AFF"/>
    <w:rsid w:val="009F0D38"/>
    <w:rsid w:val="009F18BD"/>
    <w:rsid w:val="009F24A0"/>
    <w:rsid w:val="009F290E"/>
    <w:rsid w:val="009F5508"/>
    <w:rsid w:val="009F5B51"/>
    <w:rsid w:val="009F5CB5"/>
    <w:rsid w:val="009F6359"/>
    <w:rsid w:val="009F6511"/>
    <w:rsid w:val="00A02F2B"/>
    <w:rsid w:val="00A03F28"/>
    <w:rsid w:val="00A0461A"/>
    <w:rsid w:val="00A04E51"/>
    <w:rsid w:val="00A05BB6"/>
    <w:rsid w:val="00A06857"/>
    <w:rsid w:val="00A06FD8"/>
    <w:rsid w:val="00A07C5F"/>
    <w:rsid w:val="00A10261"/>
    <w:rsid w:val="00A11235"/>
    <w:rsid w:val="00A11BF7"/>
    <w:rsid w:val="00A120DC"/>
    <w:rsid w:val="00A13351"/>
    <w:rsid w:val="00A13F10"/>
    <w:rsid w:val="00A146BB"/>
    <w:rsid w:val="00A1563F"/>
    <w:rsid w:val="00A15763"/>
    <w:rsid w:val="00A15CC9"/>
    <w:rsid w:val="00A16427"/>
    <w:rsid w:val="00A16888"/>
    <w:rsid w:val="00A16BEE"/>
    <w:rsid w:val="00A17476"/>
    <w:rsid w:val="00A176DE"/>
    <w:rsid w:val="00A20271"/>
    <w:rsid w:val="00A202BE"/>
    <w:rsid w:val="00A20C2F"/>
    <w:rsid w:val="00A21C1E"/>
    <w:rsid w:val="00A22620"/>
    <w:rsid w:val="00A24493"/>
    <w:rsid w:val="00A25984"/>
    <w:rsid w:val="00A25DD0"/>
    <w:rsid w:val="00A26725"/>
    <w:rsid w:val="00A26A12"/>
    <w:rsid w:val="00A270EA"/>
    <w:rsid w:val="00A27BAB"/>
    <w:rsid w:val="00A315F5"/>
    <w:rsid w:val="00A316C4"/>
    <w:rsid w:val="00A32B96"/>
    <w:rsid w:val="00A345B4"/>
    <w:rsid w:val="00A34C7D"/>
    <w:rsid w:val="00A360AE"/>
    <w:rsid w:val="00A36CCA"/>
    <w:rsid w:val="00A37072"/>
    <w:rsid w:val="00A413F5"/>
    <w:rsid w:val="00A4380B"/>
    <w:rsid w:val="00A4390F"/>
    <w:rsid w:val="00A454C8"/>
    <w:rsid w:val="00A50BD1"/>
    <w:rsid w:val="00A50D41"/>
    <w:rsid w:val="00A51210"/>
    <w:rsid w:val="00A52830"/>
    <w:rsid w:val="00A52BF2"/>
    <w:rsid w:val="00A55FBC"/>
    <w:rsid w:val="00A57279"/>
    <w:rsid w:val="00A60112"/>
    <w:rsid w:val="00A60381"/>
    <w:rsid w:val="00A60FAF"/>
    <w:rsid w:val="00A6103C"/>
    <w:rsid w:val="00A613DE"/>
    <w:rsid w:val="00A62D67"/>
    <w:rsid w:val="00A62E99"/>
    <w:rsid w:val="00A63869"/>
    <w:rsid w:val="00A6488F"/>
    <w:rsid w:val="00A6509B"/>
    <w:rsid w:val="00A65B0F"/>
    <w:rsid w:val="00A65B9F"/>
    <w:rsid w:val="00A65F7C"/>
    <w:rsid w:val="00A666B8"/>
    <w:rsid w:val="00A72100"/>
    <w:rsid w:val="00A732A4"/>
    <w:rsid w:val="00A73DDC"/>
    <w:rsid w:val="00A74386"/>
    <w:rsid w:val="00A751BE"/>
    <w:rsid w:val="00A76B4A"/>
    <w:rsid w:val="00A77835"/>
    <w:rsid w:val="00A77CBA"/>
    <w:rsid w:val="00A77FD7"/>
    <w:rsid w:val="00A800D2"/>
    <w:rsid w:val="00A805FA"/>
    <w:rsid w:val="00A8078D"/>
    <w:rsid w:val="00A807DD"/>
    <w:rsid w:val="00A809F5"/>
    <w:rsid w:val="00A8271D"/>
    <w:rsid w:val="00A83D2F"/>
    <w:rsid w:val="00A86077"/>
    <w:rsid w:val="00A8719B"/>
    <w:rsid w:val="00A8719E"/>
    <w:rsid w:val="00A90251"/>
    <w:rsid w:val="00A90352"/>
    <w:rsid w:val="00A90BD1"/>
    <w:rsid w:val="00A921AC"/>
    <w:rsid w:val="00AA0DDF"/>
    <w:rsid w:val="00AA0E68"/>
    <w:rsid w:val="00AA1BE3"/>
    <w:rsid w:val="00AA215B"/>
    <w:rsid w:val="00AA3339"/>
    <w:rsid w:val="00AA4775"/>
    <w:rsid w:val="00AA50A6"/>
    <w:rsid w:val="00AB0308"/>
    <w:rsid w:val="00AB11D3"/>
    <w:rsid w:val="00AB1B91"/>
    <w:rsid w:val="00AB2217"/>
    <w:rsid w:val="00AB31B4"/>
    <w:rsid w:val="00AB404B"/>
    <w:rsid w:val="00AB4E43"/>
    <w:rsid w:val="00AB5FB0"/>
    <w:rsid w:val="00AC085D"/>
    <w:rsid w:val="00AC1BD3"/>
    <w:rsid w:val="00AC34F4"/>
    <w:rsid w:val="00AC3D8B"/>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102E"/>
    <w:rsid w:val="00AF16FB"/>
    <w:rsid w:val="00AF1BC4"/>
    <w:rsid w:val="00AF1BD7"/>
    <w:rsid w:val="00AF20C8"/>
    <w:rsid w:val="00AF32AB"/>
    <w:rsid w:val="00AF412C"/>
    <w:rsid w:val="00AF5325"/>
    <w:rsid w:val="00AF551E"/>
    <w:rsid w:val="00AF5636"/>
    <w:rsid w:val="00AF76CB"/>
    <w:rsid w:val="00B00970"/>
    <w:rsid w:val="00B03895"/>
    <w:rsid w:val="00B04AFC"/>
    <w:rsid w:val="00B06D75"/>
    <w:rsid w:val="00B1014E"/>
    <w:rsid w:val="00B101BD"/>
    <w:rsid w:val="00B11616"/>
    <w:rsid w:val="00B11921"/>
    <w:rsid w:val="00B12A7E"/>
    <w:rsid w:val="00B14410"/>
    <w:rsid w:val="00B15EFF"/>
    <w:rsid w:val="00B16862"/>
    <w:rsid w:val="00B2040B"/>
    <w:rsid w:val="00B20729"/>
    <w:rsid w:val="00B22797"/>
    <w:rsid w:val="00B22C02"/>
    <w:rsid w:val="00B24D8B"/>
    <w:rsid w:val="00B24E09"/>
    <w:rsid w:val="00B25EF4"/>
    <w:rsid w:val="00B26A50"/>
    <w:rsid w:val="00B26E2B"/>
    <w:rsid w:val="00B27C5C"/>
    <w:rsid w:val="00B31341"/>
    <w:rsid w:val="00B32AEB"/>
    <w:rsid w:val="00B373CB"/>
    <w:rsid w:val="00B37AA4"/>
    <w:rsid w:val="00B40273"/>
    <w:rsid w:val="00B41EB7"/>
    <w:rsid w:val="00B42F3F"/>
    <w:rsid w:val="00B436FC"/>
    <w:rsid w:val="00B43C80"/>
    <w:rsid w:val="00B43F9F"/>
    <w:rsid w:val="00B4413C"/>
    <w:rsid w:val="00B447B2"/>
    <w:rsid w:val="00B44BE2"/>
    <w:rsid w:val="00B47835"/>
    <w:rsid w:val="00B50503"/>
    <w:rsid w:val="00B50CD6"/>
    <w:rsid w:val="00B512B2"/>
    <w:rsid w:val="00B5397D"/>
    <w:rsid w:val="00B553CE"/>
    <w:rsid w:val="00B55712"/>
    <w:rsid w:val="00B56106"/>
    <w:rsid w:val="00B56B36"/>
    <w:rsid w:val="00B56DE7"/>
    <w:rsid w:val="00B575E3"/>
    <w:rsid w:val="00B577FB"/>
    <w:rsid w:val="00B60873"/>
    <w:rsid w:val="00B638E2"/>
    <w:rsid w:val="00B63E4A"/>
    <w:rsid w:val="00B63F7B"/>
    <w:rsid w:val="00B64F11"/>
    <w:rsid w:val="00B66028"/>
    <w:rsid w:val="00B66970"/>
    <w:rsid w:val="00B66D9E"/>
    <w:rsid w:val="00B67934"/>
    <w:rsid w:val="00B7006F"/>
    <w:rsid w:val="00B704D4"/>
    <w:rsid w:val="00B70FD0"/>
    <w:rsid w:val="00B716CF"/>
    <w:rsid w:val="00B71824"/>
    <w:rsid w:val="00B71B66"/>
    <w:rsid w:val="00B75D16"/>
    <w:rsid w:val="00B7621D"/>
    <w:rsid w:val="00B77862"/>
    <w:rsid w:val="00B80A8A"/>
    <w:rsid w:val="00B81E34"/>
    <w:rsid w:val="00B8236C"/>
    <w:rsid w:val="00B8266B"/>
    <w:rsid w:val="00B858F5"/>
    <w:rsid w:val="00B8688B"/>
    <w:rsid w:val="00B90D51"/>
    <w:rsid w:val="00B92771"/>
    <w:rsid w:val="00B9318E"/>
    <w:rsid w:val="00B9547F"/>
    <w:rsid w:val="00B959FD"/>
    <w:rsid w:val="00B96EC1"/>
    <w:rsid w:val="00BA2C26"/>
    <w:rsid w:val="00BA2F3E"/>
    <w:rsid w:val="00BA2FE2"/>
    <w:rsid w:val="00BA303A"/>
    <w:rsid w:val="00BA3EC9"/>
    <w:rsid w:val="00BA543D"/>
    <w:rsid w:val="00BA54C8"/>
    <w:rsid w:val="00BA5B87"/>
    <w:rsid w:val="00BA5E10"/>
    <w:rsid w:val="00BA619D"/>
    <w:rsid w:val="00BA69D6"/>
    <w:rsid w:val="00BB13D9"/>
    <w:rsid w:val="00BB1A1E"/>
    <w:rsid w:val="00BB2A55"/>
    <w:rsid w:val="00BB3283"/>
    <w:rsid w:val="00BB38D7"/>
    <w:rsid w:val="00BB42DD"/>
    <w:rsid w:val="00BB4B61"/>
    <w:rsid w:val="00BB508C"/>
    <w:rsid w:val="00BB5199"/>
    <w:rsid w:val="00BB60FF"/>
    <w:rsid w:val="00BB75F7"/>
    <w:rsid w:val="00BB7B27"/>
    <w:rsid w:val="00BC0929"/>
    <w:rsid w:val="00BC0E3F"/>
    <w:rsid w:val="00BC33E5"/>
    <w:rsid w:val="00BC359F"/>
    <w:rsid w:val="00BC4A99"/>
    <w:rsid w:val="00BC71DC"/>
    <w:rsid w:val="00BD02A1"/>
    <w:rsid w:val="00BD0627"/>
    <w:rsid w:val="00BD0A93"/>
    <w:rsid w:val="00BD1929"/>
    <w:rsid w:val="00BD4FF7"/>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190E"/>
    <w:rsid w:val="00BF2321"/>
    <w:rsid w:val="00BF2694"/>
    <w:rsid w:val="00BF2AC4"/>
    <w:rsid w:val="00BF480C"/>
    <w:rsid w:val="00BF6376"/>
    <w:rsid w:val="00BF693F"/>
    <w:rsid w:val="00BF7445"/>
    <w:rsid w:val="00C0245D"/>
    <w:rsid w:val="00C05E44"/>
    <w:rsid w:val="00C05EA4"/>
    <w:rsid w:val="00C06A13"/>
    <w:rsid w:val="00C104E6"/>
    <w:rsid w:val="00C16A70"/>
    <w:rsid w:val="00C16C10"/>
    <w:rsid w:val="00C16E80"/>
    <w:rsid w:val="00C17020"/>
    <w:rsid w:val="00C20623"/>
    <w:rsid w:val="00C20F91"/>
    <w:rsid w:val="00C21562"/>
    <w:rsid w:val="00C21D74"/>
    <w:rsid w:val="00C24E8F"/>
    <w:rsid w:val="00C258D1"/>
    <w:rsid w:val="00C25AB1"/>
    <w:rsid w:val="00C25E63"/>
    <w:rsid w:val="00C25F47"/>
    <w:rsid w:val="00C262D6"/>
    <w:rsid w:val="00C26EE6"/>
    <w:rsid w:val="00C2733F"/>
    <w:rsid w:val="00C31BAA"/>
    <w:rsid w:val="00C33748"/>
    <w:rsid w:val="00C34B0B"/>
    <w:rsid w:val="00C34DB9"/>
    <w:rsid w:val="00C3666E"/>
    <w:rsid w:val="00C36BFA"/>
    <w:rsid w:val="00C37566"/>
    <w:rsid w:val="00C375D5"/>
    <w:rsid w:val="00C404AB"/>
    <w:rsid w:val="00C423CC"/>
    <w:rsid w:val="00C42C47"/>
    <w:rsid w:val="00C43B36"/>
    <w:rsid w:val="00C43BF3"/>
    <w:rsid w:val="00C43E83"/>
    <w:rsid w:val="00C449B6"/>
    <w:rsid w:val="00C46C5C"/>
    <w:rsid w:val="00C47836"/>
    <w:rsid w:val="00C478A1"/>
    <w:rsid w:val="00C47A07"/>
    <w:rsid w:val="00C5014A"/>
    <w:rsid w:val="00C51DF4"/>
    <w:rsid w:val="00C52280"/>
    <w:rsid w:val="00C52CF9"/>
    <w:rsid w:val="00C53A0B"/>
    <w:rsid w:val="00C56ED0"/>
    <w:rsid w:val="00C602CA"/>
    <w:rsid w:val="00C6046D"/>
    <w:rsid w:val="00C61DC0"/>
    <w:rsid w:val="00C61E50"/>
    <w:rsid w:val="00C632A9"/>
    <w:rsid w:val="00C63A26"/>
    <w:rsid w:val="00C6567A"/>
    <w:rsid w:val="00C656D1"/>
    <w:rsid w:val="00C65963"/>
    <w:rsid w:val="00C65DF8"/>
    <w:rsid w:val="00C662DD"/>
    <w:rsid w:val="00C663B9"/>
    <w:rsid w:val="00C708DF"/>
    <w:rsid w:val="00C73802"/>
    <w:rsid w:val="00C77B66"/>
    <w:rsid w:val="00C80D21"/>
    <w:rsid w:val="00C80F82"/>
    <w:rsid w:val="00C8158B"/>
    <w:rsid w:val="00C81815"/>
    <w:rsid w:val="00C83135"/>
    <w:rsid w:val="00C83294"/>
    <w:rsid w:val="00C84665"/>
    <w:rsid w:val="00C859E8"/>
    <w:rsid w:val="00C87820"/>
    <w:rsid w:val="00C9165E"/>
    <w:rsid w:val="00C9261E"/>
    <w:rsid w:val="00C92740"/>
    <w:rsid w:val="00C92827"/>
    <w:rsid w:val="00C92E7E"/>
    <w:rsid w:val="00C941FE"/>
    <w:rsid w:val="00C947AD"/>
    <w:rsid w:val="00C94EED"/>
    <w:rsid w:val="00C9725E"/>
    <w:rsid w:val="00C97622"/>
    <w:rsid w:val="00C9767D"/>
    <w:rsid w:val="00C97946"/>
    <w:rsid w:val="00CA0BC5"/>
    <w:rsid w:val="00CA1C48"/>
    <w:rsid w:val="00CA1E3F"/>
    <w:rsid w:val="00CA3A82"/>
    <w:rsid w:val="00CA6B5E"/>
    <w:rsid w:val="00CA7807"/>
    <w:rsid w:val="00CB1323"/>
    <w:rsid w:val="00CB1699"/>
    <w:rsid w:val="00CB196F"/>
    <w:rsid w:val="00CB2125"/>
    <w:rsid w:val="00CB3057"/>
    <w:rsid w:val="00CB33B7"/>
    <w:rsid w:val="00CB4DA9"/>
    <w:rsid w:val="00CB5945"/>
    <w:rsid w:val="00CB5EFE"/>
    <w:rsid w:val="00CB5F92"/>
    <w:rsid w:val="00CB6463"/>
    <w:rsid w:val="00CB737E"/>
    <w:rsid w:val="00CC0D20"/>
    <w:rsid w:val="00CC16B5"/>
    <w:rsid w:val="00CC311E"/>
    <w:rsid w:val="00CC5F82"/>
    <w:rsid w:val="00CC71E5"/>
    <w:rsid w:val="00CC7538"/>
    <w:rsid w:val="00CC7AB8"/>
    <w:rsid w:val="00CC7EDA"/>
    <w:rsid w:val="00CD015F"/>
    <w:rsid w:val="00CD154D"/>
    <w:rsid w:val="00CD1C4F"/>
    <w:rsid w:val="00CD1F5E"/>
    <w:rsid w:val="00CD20A5"/>
    <w:rsid w:val="00CD3AAB"/>
    <w:rsid w:val="00CD46D4"/>
    <w:rsid w:val="00CD5B98"/>
    <w:rsid w:val="00CD75B8"/>
    <w:rsid w:val="00CE0F67"/>
    <w:rsid w:val="00CE1B58"/>
    <w:rsid w:val="00CE26C6"/>
    <w:rsid w:val="00CE2FFD"/>
    <w:rsid w:val="00CE458B"/>
    <w:rsid w:val="00CE459E"/>
    <w:rsid w:val="00CE502A"/>
    <w:rsid w:val="00CE5F4C"/>
    <w:rsid w:val="00CE5F5B"/>
    <w:rsid w:val="00CE7B40"/>
    <w:rsid w:val="00CE7F31"/>
    <w:rsid w:val="00CF02F4"/>
    <w:rsid w:val="00CF54DC"/>
    <w:rsid w:val="00CF54F3"/>
    <w:rsid w:val="00D009D9"/>
    <w:rsid w:val="00D01AB2"/>
    <w:rsid w:val="00D02C25"/>
    <w:rsid w:val="00D04246"/>
    <w:rsid w:val="00D05A36"/>
    <w:rsid w:val="00D05A7D"/>
    <w:rsid w:val="00D06C46"/>
    <w:rsid w:val="00D0791A"/>
    <w:rsid w:val="00D11659"/>
    <w:rsid w:val="00D13F3C"/>
    <w:rsid w:val="00D17817"/>
    <w:rsid w:val="00D206D9"/>
    <w:rsid w:val="00D213B7"/>
    <w:rsid w:val="00D21626"/>
    <w:rsid w:val="00D222D5"/>
    <w:rsid w:val="00D23D4B"/>
    <w:rsid w:val="00D24BEA"/>
    <w:rsid w:val="00D25FB5"/>
    <w:rsid w:val="00D27F02"/>
    <w:rsid w:val="00D3084A"/>
    <w:rsid w:val="00D30F55"/>
    <w:rsid w:val="00D31E80"/>
    <w:rsid w:val="00D31EB3"/>
    <w:rsid w:val="00D3262F"/>
    <w:rsid w:val="00D330E5"/>
    <w:rsid w:val="00D331AF"/>
    <w:rsid w:val="00D335AC"/>
    <w:rsid w:val="00D33F69"/>
    <w:rsid w:val="00D3602C"/>
    <w:rsid w:val="00D361F7"/>
    <w:rsid w:val="00D363EF"/>
    <w:rsid w:val="00D36E00"/>
    <w:rsid w:val="00D40F5B"/>
    <w:rsid w:val="00D41E89"/>
    <w:rsid w:val="00D4258F"/>
    <w:rsid w:val="00D42975"/>
    <w:rsid w:val="00D429C2"/>
    <w:rsid w:val="00D442E3"/>
    <w:rsid w:val="00D44F68"/>
    <w:rsid w:val="00D452A2"/>
    <w:rsid w:val="00D46C51"/>
    <w:rsid w:val="00D537F4"/>
    <w:rsid w:val="00D55454"/>
    <w:rsid w:val="00D5657D"/>
    <w:rsid w:val="00D56FDF"/>
    <w:rsid w:val="00D6194A"/>
    <w:rsid w:val="00D61AC2"/>
    <w:rsid w:val="00D61D83"/>
    <w:rsid w:val="00D620DE"/>
    <w:rsid w:val="00D637CF"/>
    <w:rsid w:val="00D6380F"/>
    <w:rsid w:val="00D63857"/>
    <w:rsid w:val="00D644A6"/>
    <w:rsid w:val="00D6574F"/>
    <w:rsid w:val="00D7046E"/>
    <w:rsid w:val="00D71690"/>
    <w:rsid w:val="00D7294E"/>
    <w:rsid w:val="00D7296F"/>
    <w:rsid w:val="00D734A0"/>
    <w:rsid w:val="00D742C6"/>
    <w:rsid w:val="00D7431B"/>
    <w:rsid w:val="00D74841"/>
    <w:rsid w:val="00D74A24"/>
    <w:rsid w:val="00D74CFF"/>
    <w:rsid w:val="00D75BF3"/>
    <w:rsid w:val="00D77619"/>
    <w:rsid w:val="00D8066B"/>
    <w:rsid w:val="00D834D9"/>
    <w:rsid w:val="00D84808"/>
    <w:rsid w:val="00D85B61"/>
    <w:rsid w:val="00D85F75"/>
    <w:rsid w:val="00D91CEB"/>
    <w:rsid w:val="00D92103"/>
    <w:rsid w:val="00D92C0E"/>
    <w:rsid w:val="00D92C69"/>
    <w:rsid w:val="00D92F52"/>
    <w:rsid w:val="00D932B4"/>
    <w:rsid w:val="00D95F67"/>
    <w:rsid w:val="00D9652F"/>
    <w:rsid w:val="00D977EA"/>
    <w:rsid w:val="00D9784D"/>
    <w:rsid w:val="00DA1956"/>
    <w:rsid w:val="00DA2E48"/>
    <w:rsid w:val="00DA34A8"/>
    <w:rsid w:val="00DA3A77"/>
    <w:rsid w:val="00DA3CB1"/>
    <w:rsid w:val="00DA6E1D"/>
    <w:rsid w:val="00DA70C0"/>
    <w:rsid w:val="00DA7F55"/>
    <w:rsid w:val="00DB02B8"/>
    <w:rsid w:val="00DB17F2"/>
    <w:rsid w:val="00DB421C"/>
    <w:rsid w:val="00DB466A"/>
    <w:rsid w:val="00DB54C1"/>
    <w:rsid w:val="00DB5DF2"/>
    <w:rsid w:val="00DB70CE"/>
    <w:rsid w:val="00DB75C8"/>
    <w:rsid w:val="00DC0C1C"/>
    <w:rsid w:val="00DC180D"/>
    <w:rsid w:val="00DC18D6"/>
    <w:rsid w:val="00DC1E5E"/>
    <w:rsid w:val="00DC2DF1"/>
    <w:rsid w:val="00DC2DF5"/>
    <w:rsid w:val="00DC341F"/>
    <w:rsid w:val="00DC3F72"/>
    <w:rsid w:val="00DC4F6E"/>
    <w:rsid w:val="00DC59CA"/>
    <w:rsid w:val="00DC78F6"/>
    <w:rsid w:val="00DD13F6"/>
    <w:rsid w:val="00DD1E99"/>
    <w:rsid w:val="00DD280C"/>
    <w:rsid w:val="00DD2BF2"/>
    <w:rsid w:val="00DD325B"/>
    <w:rsid w:val="00DD53CA"/>
    <w:rsid w:val="00DD5FA1"/>
    <w:rsid w:val="00DD7162"/>
    <w:rsid w:val="00DD79B4"/>
    <w:rsid w:val="00DE1D68"/>
    <w:rsid w:val="00DE3D13"/>
    <w:rsid w:val="00DE4BBC"/>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7CDF"/>
    <w:rsid w:val="00E003F2"/>
    <w:rsid w:val="00E004C5"/>
    <w:rsid w:val="00E00C5D"/>
    <w:rsid w:val="00E05DE0"/>
    <w:rsid w:val="00E10234"/>
    <w:rsid w:val="00E10A94"/>
    <w:rsid w:val="00E112A3"/>
    <w:rsid w:val="00E11A36"/>
    <w:rsid w:val="00E12FC3"/>
    <w:rsid w:val="00E1404E"/>
    <w:rsid w:val="00E152B0"/>
    <w:rsid w:val="00E211A3"/>
    <w:rsid w:val="00E220BC"/>
    <w:rsid w:val="00E22CD9"/>
    <w:rsid w:val="00E2300F"/>
    <w:rsid w:val="00E26617"/>
    <w:rsid w:val="00E26626"/>
    <w:rsid w:val="00E26DE9"/>
    <w:rsid w:val="00E3163C"/>
    <w:rsid w:val="00E3368C"/>
    <w:rsid w:val="00E33E11"/>
    <w:rsid w:val="00E3524E"/>
    <w:rsid w:val="00E36052"/>
    <w:rsid w:val="00E36341"/>
    <w:rsid w:val="00E37495"/>
    <w:rsid w:val="00E41D14"/>
    <w:rsid w:val="00E41DE8"/>
    <w:rsid w:val="00E42BD5"/>
    <w:rsid w:val="00E459B9"/>
    <w:rsid w:val="00E45E58"/>
    <w:rsid w:val="00E469EF"/>
    <w:rsid w:val="00E478ED"/>
    <w:rsid w:val="00E47916"/>
    <w:rsid w:val="00E47D66"/>
    <w:rsid w:val="00E50D22"/>
    <w:rsid w:val="00E531D7"/>
    <w:rsid w:val="00E539D3"/>
    <w:rsid w:val="00E5499F"/>
    <w:rsid w:val="00E55AF1"/>
    <w:rsid w:val="00E57B38"/>
    <w:rsid w:val="00E61A41"/>
    <w:rsid w:val="00E63E04"/>
    <w:rsid w:val="00E6550F"/>
    <w:rsid w:val="00E67ACA"/>
    <w:rsid w:val="00E704D5"/>
    <w:rsid w:val="00E71425"/>
    <w:rsid w:val="00E7232E"/>
    <w:rsid w:val="00E74842"/>
    <w:rsid w:val="00E75A00"/>
    <w:rsid w:val="00E7715A"/>
    <w:rsid w:val="00E776DC"/>
    <w:rsid w:val="00E80260"/>
    <w:rsid w:val="00E81668"/>
    <w:rsid w:val="00E8336D"/>
    <w:rsid w:val="00E84623"/>
    <w:rsid w:val="00E84DE9"/>
    <w:rsid w:val="00E8501B"/>
    <w:rsid w:val="00E8509C"/>
    <w:rsid w:val="00E85273"/>
    <w:rsid w:val="00E855C9"/>
    <w:rsid w:val="00E85FC7"/>
    <w:rsid w:val="00E86C6C"/>
    <w:rsid w:val="00E9023B"/>
    <w:rsid w:val="00E90B49"/>
    <w:rsid w:val="00E90EB0"/>
    <w:rsid w:val="00E91228"/>
    <w:rsid w:val="00E91C26"/>
    <w:rsid w:val="00E926B3"/>
    <w:rsid w:val="00E928E1"/>
    <w:rsid w:val="00E93552"/>
    <w:rsid w:val="00E93B2B"/>
    <w:rsid w:val="00E94833"/>
    <w:rsid w:val="00E9626F"/>
    <w:rsid w:val="00E970AB"/>
    <w:rsid w:val="00E97165"/>
    <w:rsid w:val="00EA0AB7"/>
    <w:rsid w:val="00EA1167"/>
    <w:rsid w:val="00EA2E45"/>
    <w:rsid w:val="00EA3ADF"/>
    <w:rsid w:val="00EA71FE"/>
    <w:rsid w:val="00EA7C32"/>
    <w:rsid w:val="00EA7F1C"/>
    <w:rsid w:val="00EB12C9"/>
    <w:rsid w:val="00EB21E6"/>
    <w:rsid w:val="00EB3483"/>
    <w:rsid w:val="00EB5A38"/>
    <w:rsid w:val="00EB67EC"/>
    <w:rsid w:val="00EB6891"/>
    <w:rsid w:val="00EB6CCF"/>
    <w:rsid w:val="00EB7CB9"/>
    <w:rsid w:val="00EC0C5B"/>
    <w:rsid w:val="00EC1547"/>
    <w:rsid w:val="00EC2098"/>
    <w:rsid w:val="00EC3044"/>
    <w:rsid w:val="00EC4546"/>
    <w:rsid w:val="00EC483D"/>
    <w:rsid w:val="00EC49FB"/>
    <w:rsid w:val="00EC5F74"/>
    <w:rsid w:val="00EC6848"/>
    <w:rsid w:val="00ED1213"/>
    <w:rsid w:val="00ED1C78"/>
    <w:rsid w:val="00ED5BDB"/>
    <w:rsid w:val="00ED7A61"/>
    <w:rsid w:val="00EE0388"/>
    <w:rsid w:val="00EE302D"/>
    <w:rsid w:val="00EE38C5"/>
    <w:rsid w:val="00EE50F2"/>
    <w:rsid w:val="00EE7A25"/>
    <w:rsid w:val="00EF1410"/>
    <w:rsid w:val="00EF2E75"/>
    <w:rsid w:val="00EF3533"/>
    <w:rsid w:val="00EF538F"/>
    <w:rsid w:val="00EF572D"/>
    <w:rsid w:val="00EF5869"/>
    <w:rsid w:val="00EF734A"/>
    <w:rsid w:val="00F02279"/>
    <w:rsid w:val="00F02AEC"/>
    <w:rsid w:val="00F03655"/>
    <w:rsid w:val="00F04C3C"/>
    <w:rsid w:val="00F04CC5"/>
    <w:rsid w:val="00F05A76"/>
    <w:rsid w:val="00F07671"/>
    <w:rsid w:val="00F07848"/>
    <w:rsid w:val="00F12E43"/>
    <w:rsid w:val="00F13208"/>
    <w:rsid w:val="00F156C5"/>
    <w:rsid w:val="00F215E3"/>
    <w:rsid w:val="00F230E8"/>
    <w:rsid w:val="00F24D4F"/>
    <w:rsid w:val="00F26F74"/>
    <w:rsid w:val="00F301D0"/>
    <w:rsid w:val="00F302A5"/>
    <w:rsid w:val="00F307C9"/>
    <w:rsid w:val="00F30F90"/>
    <w:rsid w:val="00F310F7"/>
    <w:rsid w:val="00F320C6"/>
    <w:rsid w:val="00F35271"/>
    <w:rsid w:val="00F355BB"/>
    <w:rsid w:val="00F361A6"/>
    <w:rsid w:val="00F36297"/>
    <w:rsid w:val="00F3652C"/>
    <w:rsid w:val="00F36CA5"/>
    <w:rsid w:val="00F42739"/>
    <w:rsid w:val="00F4286E"/>
    <w:rsid w:val="00F43741"/>
    <w:rsid w:val="00F4433D"/>
    <w:rsid w:val="00F44F4B"/>
    <w:rsid w:val="00F4505F"/>
    <w:rsid w:val="00F4787F"/>
    <w:rsid w:val="00F51CAF"/>
    <w:rsid w:val="00F55616"/>
    <w:rsid w:val="00F56B4F"/>
    <w:rsid w:val="00F636C1"/>
    <w:rsid w:val="00F6390B"/>
    <w:rsid w:val="00F63D0B"/>
    <w:rsid w:val="00F641B0"/>
    <w:rsid w:val="00F6482A"/>
    <w:rsid w:val="00F650D2"/>
    <w:rsid w:val="00F67F39"/>
    <w:rsid w:val="00F71091"/>
    <w:rsid w:val="00F7137A"/>
    <w:rsid w:val="00F71676"/>
    <w:rsid w:val="00F74B1D"/>
    <w:rsid w:val="00F76F8A"/>
    <w:rsid w:val="00F77DC9"/>
    <w:rsid w:val="00F80838"/>
    <w:rsid w:val="00F825BC"/>
    <w:rsid w:val="00F82B0A"/>
    <w:rsid w:val="00F83221"/>
    <w:rsid w:val="00F8386F"/>
    <w:rsid w:val="00F8790C"/>
    <w:rsid w:val="00F9028F"/>
    <w:rsid w:val="00F90582"/>
    <w:rsid w:val="00F90B21"/>
    <w:rsid w:val="00F91B50"/>
    <w:rsid w:val="00F924EF"/>
    <w:rsid w:val="00F93223"/>
    <w:rsid w:val="00F93AAD"/>
    <w:rsid w:val="00F94121"/>
    <w:rsid w:val="00F95052"/>
    <w:rsid w:val="00F95F02"/>
    <w:rsid w:val="00FA096D"/>
    <w:rsid w:val="00FA3FE4"/>
    <w:rsid w:val="00FA4373"/>
    <w:rsid w:val="00FA4FBA"/>
    <w:rsid w:val="00FA50E4"/>
    <w:rsid w:val="00FA61AF"/>
    <w:rsid w:val="00FA6BC1"/>
    <w:rsid w:val="00FA72FE"/>
    <w:rsid w:val="00FA743B"/>
    <w:rsid w:val="00FB1D24"/>
    <w:rsid w:val="00FB288C"/>
    <w:rsid w:val="00FB3987"/>
    <w:rsid w:val="00FB4D66"/>
    <w:rsid w:val="00FB4DF4"/>
    <w:rsid w:val="00FB6302"/>
    <w:rsid w:val="00FB6F18"/>
    <w:rsid w:val="00FC1297"/>
    <w:rsid w:val="00FC1D38"/>
    <w:rsid w:val="00FC2A0B"/>
    <w:rsid w:val="00FC4007"/>
    <w:rsid w:val="00FC47A3"/>
    <w:rsid w:val="00FC4C9C"/>
    <w:rsid w:val="00FC5D33"/>
    <w:rsid w:val="00FC715C"/>
    <w:rsid w:val="00FD0A70"/>
    <w:rsid w:val="00FD28BA"/>
    <w:rsid w:val="00FD3B32"/>
    <w:rsid w:val="00FD7F13"/>
    <w:rsid w:val="00FE008F"/>
    <w:rsid w:val="00FE1753"/>
    <w:rsid w:val="00FE1F75"/>
    <w:rsid w:val="00FE29F5"/>
    <w:rsid w:val="00FE36AA"/>
    <w:rsid w:val="00FF0D81"/>
    <w:rsid w:val="00FF280B"/>
    <w:rsid w:val="00FF3A10"/>
    <w:rsid w:val="00FF3B2B"/>
    <w:rsid w:val="00FF4036"/>
    <w:rsid w:val="00FF41D4"/>
    <w:rsid w:val="00FF5E36"/>
    <w:rsid w:val="00FF64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AF7C7"/>
  <w15:docId w15:val="{24BA7A3F-2D4C-4444-ABBF-0FB15C02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List Paragraph"/>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7"/>
      </w:numPr>
    </w:pPr>
  </w:style>
  <w:style w:type="numbering" w:customStyle="1" w:styleId="Zaimportowanystyl2">
    <w:name w:val="Zaimportowany styl 2"/>
    <w:rsid w:val="00FB651A"/>
    <w:pPr>
      <w:numPr>
        <w:numId w:val="1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paragraph" w:styleId="Poprawka">
    <w:name w:val="Revision"/>
    <w:hidden/>
    <w:uiPriority w:val="99"/>
    <w:semiHidden/>
    <w:rsid w:val="001A5977"/>
    <w:rPr>
      <w:rFonts w:ascii="Times New Roman" w:eastAsia="Times New Roman" w:hAnsi="Times New Roman"/>
      <w:sz w:val="24"/>
      <w:szCs w:val="24"/>
    </w:rPr>
  </w:style>
  <w:style w:type="character" w:customStyle="1" w:styleId="apple-converted-space">
    <w:name w:val="apple-converted-space"/>
    <w:basedOn w:val="Domylnaczcionkaakapitu"/>
    <w:rsid w:val="00FA4FBA"/>
  </w:style>
  <w:style w:type="character" w:customStyle="1" w:styleId="UnresolvedMention">
    <w:name w:val="Unresolved Mention"/>
    <w:basedOn w:val="Domylnaczcionkaakapitu"/>
    <w:uiPriority w:val="99"/>
    <w:rsid w:val="00145426"/>
    <w:rPr>
      <w:color w:val="808080"/>
      <w:shd w:val="clear" w:color="auto" w:fill="E6E6E6"/>
    </w:rPr>
  </w:style>
  <w:style w:type="paragraph" w:customStyle="1" w:styleId="ox-18a6a85840-msonormal">
    <w:name w:val="ox-18a6a85840-msonormal"/>
    <w:basedOn w:val="Normalny"/>
    <w:rsid w:val="001C43D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43781422">
      <w:bodyDiv w:val="1"/>
      <w:marLeft w:val="0"/>
      <w:marRight w:val="0"/>
      <w:marTop w:val="0"/>
      <w:marBottom w:val="0"/>
      <w:divBdr>
        <w:top w:val="none" w:sz="0" w:space="0" w:color="auto"/>
        <w:left w:val="none" w:sz="0" w:space="0" w:color="auto"/>
        <w:bottom w:val="none" w:sz="0" w:space="0" w:color="auto"/>
        <w:right w:val="none" w:sz="0" w:space="0" w:color="auto"/>
      </w:divBdr>
      <w:divsChild>
        <w:div w:id="378212264">
          <w:marLeft w:val="0"/>
          <w:marRight w:val="0"/>
          <w:marTop w:val="0"/>
          <w:marBottom w:val="0"/>
          <w:divBdr>
            <w:top w:val="none" w:sz="0" w:space="0" w:color="auto"/>
            <w:left w:val="none" w:sz="0" w:space="0" w:color="auto"/>
            <w:bottom w:val="none" w:sz="0" w:space="0" w:color="auto"/>
            <w:right w:val="none" w:sz="0" w:space="0" w:color="auto"/>
          </w:divBdr>
        </w:div>
        <w:div w:id="1843277935">
          <w:marLeft w:val="0"/>
          <w:marRight w:val="0"/>
          <w:marTop w:val="0"/>
          <w:marBottom w:val="0"/>
          <w:divBdr>
            <w:top w:val="none" w:sz="0" w:space="0" w:color="auto"/>
            <w:left w:val="none" w:sz="0" w:space="0" w:color="auto"/>
            <w:bottom w:val="none" w:sz="0" w:space="0" w:color="auto"/>
            <w:right w:val="none" w:sz="0" w:space="0" w:color="auto"/>
          </w:divBdr>
        </w:div>
      </w:divsChild>
    </w:div>
    <w:div w:id="1037775998">
      <w:bodyDiv w:val="1"/>
      <w:marLeft w:val="0"/>
      <w:marRight w:val="0"/>
      <w:marTop w:val="0"/>
      <w:marBottom w:val="0"/>
      <w:divBdr>
        <w:top w:val="none" w:sz="0" w:space="0" w:color="auto"/>
        <w:left w:val="none" w:sz="0" w:space="0" w:color="auto"/>
        <w:bottom w:val="none" w:sz="0" w:space="0" w:color="auto"/>
        <w:right w:val="none" w:sz="0" w:space="0" w:color="auto"/>
      </w:divBdr>
      <w:divsChild>
        <w:div w:id="128086293">
          <w:marLeft w:val="0"/>
          <w:marRight w:val="0"/>
          <w:marTop w:val="0"/>
          <w:marBottom w:val="0"/>
          <w:divBdr>
            <w:top w:val="none" w:sz="0" w:space="0" w:color="auto"/>
            <w:left w:val="none" w:sz="0" w:space="0" w:color="auto"/>
            <w:bottom w:val="none" w:sz="0" w:space="0" w:color="auto"/>
            <w:right w:val="none" w:sz="0" w:space="0" w:color="auto"/>
          </w:divBdr>
        </w:div>
        <w:div w:id="136654942">
          <w:marLeft w:val="0"/>
          <w:marRight w:val="0"/>
          <w:marTop w:val="0"/>
          <w:marBottom w:val="0"/>
          <w:divBdr>
            <w:top w:val="none" w:sz="0" w:space="0" w:color="auto"/>
            <w:left w:val="none" w:sz="0" w:space="0" w:color="auto"/>
            <w:bottom w:val="none" w:sz="0" w:space="0" w:color="auto"/>
            <w:right w:val="none" w:sz="0" w:space="0" w:color="auto"/>
          </w:divBdr>
        </w:div>
        <w:div w:id="148599626">
          <w:marLeft w:val="0"/>
          <w:marRight w:val="0"/>
          <w:marTop w:val="0"/>
          <w:marBottom w:val="0"/>
          <w:divBdr>
            <w:top w:val="none" w:sz="0" w:space="0" w:color="auto"/>
            <w:left w:val="none" w:sz="0" w:space="0" w:color="auto"/>
            <w:bottom w:val="none" w:sz="0" w:space="0" w:color="auto"/>
            <w:right w:val="none" w:sz="0" w:space="0" w:color="auto"/>
          </w:divBdr>
        </w:div>
        <w:div w:id="187913857">
          <w:marLeft w:val="0"/>
          <w:marRight w:val="0"/>
          <w:marTop w:val="0"/>
          <w:marBottom w:val="0"/>
          <w:divBdr>
            <w:top w:val="none" w:sz="0" w:space="0" w:color="auto"/>
            <w:left w:val="none" w:sz="0" w:space="0" w:color="auto"/>
            <w:bottom w:val="none" w:sz="0" w:space="0" w:color="auto"/>
            <w:right w:val="none" w:sz="0" w:space="0" w:color="auto"/>
          </w:divBdr>
        </w:div>
        <w:div w:id="376971014">
          <w:marLeft w:val="0"/>
          <w:marRight w:val="0"/>
          <w:marTop w:val="0"/>
          <w:marBottom w:val="0"/>
          <w:divBdr>
            <w:top w:val="none" w:sz="0" w:space="0" w:color="auto"/>
            <w:left w:val="none" w:sz="0" w:space="0" w:color="auto"/>
            <w:bottom w:val="none" w:sz="0" w:space="0" w:color="auto"/>
            <w:right w:val="none" w:sz="0" w:space="0" w:color="auto"/>
          </w:divBdr>
          <w:divsChild>
            <w:div w:id="152184437">
              <w:marLeft w:val="0"/>
              <w:marRight w:val="0"/>
              <w:marTop w:val="0"/>
              <w:marBottom w:val="0"/>
              <w:divBdr>
                <w:top w:val="none" w:sz="0" w:space="0" w:color="auto"/>
                <w:left w:val="none" w:sz="0" w:space="0" w:color="auto"/>
                <w:bottom w:val="none" w:sz="0" w:space="0" w:color="auto"/>
                <w:right w:val="none" w:sz="0" w:space="0" w:color="auto"/>
              </w:divBdr>
            </w:div>
            <w:div w:id="573777413">
              <w:marLeft w:val="0"/>
              <w:marRight w:val="0"/>
              <w:marTop w:val="0"/>
              <w:marBottom w:val="0"/>
              <w:divBdr>
                <w:top w:val="none" w:sz="0" w:space="0" w:color="auto"/>
                <w:left w:val="none" w:sz="0" w:space="0" w:color="auto"/>
                <w:bottom w:val="none" w:sz="0" w:space="0" w:color="auto"/>
                <w:right w:val="none" w:sz="0" w:space="0" w:color="auto"/>
              </w:divBdr>
              <w:divsChild>
                <w:div w:id="303891917">
                  <w:marLeft w:val="0"/>
                  <w:marRight w:val="0"/>
                  <w:marTop w:val="0"/>
                  <w:marBottom w:val="0"/>
                  <w:divBdr>
                    <w:top w:val="none" w:sz="0" w:space="0" w:color="auto"/>
                    <w:left w:val="none" w:sz="0" w:space="0" w:color="auto"/>
                    <w:bottom w:val="none" w:sz="0" w:space="0" w:color="auto"/>
                    <w:right w:val="none" w:sz="0" w:space="0" w:color="auto"/>
                  </w:divBdr>
                  <w:divsChild>
                    <w:div w:id="433018166">
                      <w:marLeft w:val="0"/>
                      <w:marRight w:val="0"/>
                      <w:marTop w:val="0"/>
                      <w:marBottom w:val="0"/>
                      <w:divBdr>
                        <w:top w:val="none" w:sz="0" w:space="0" w:color="auto"/>
                        <w:left w:val="none" w:sz="0" w:space="0" w:color="auto"/>
                        <w:bottom w:val="none" w:sz="0" w:space="0" w:color="auto"/>
                        <w:right w:val="none" w:sz="0" w:space="0" w:color="auto"/>
                      </w:divBdr>
                      <w:divsChild>
                        <w:div w:id="1900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1275">
          <w:marLeft w:val="0"/>
          <w:marRight w:val="0"/>
          <w:marTop w:val="0"/>
          <w:marBottom w:val="0"/>
          <w:divBdr>
            <w:top w:val="none" w:sz="0" w:space="0" w:color="auto"/>
            <w:left w:val="none" w:sz="0" w:space="0" w:color="auto"/>
            <w:bottom w:val="none" w:sz="0" w:space="0" w:color="auto"/>
            <w:right w:val="none" w:sz="0" w:space="0" w:color="auto"/>
          </w:divBdr>
        </w:div>
        <w:div w:id="434636057">
          <w:marLeft w:val="0"/>
          <w:marRight w:val="0"/>
          <w:marTop w:val="0"/>
          <w:marBottom w:val="0"/>
          <w:divBdr>
            <w:top w:val="none" w:sz="0" w:space="0" w:color="auto"/>
            <w:left w:val="none" w:sz="0" w:space="0" w:color="auto"/>
            <w:bottom w:val="none" w:sz="0" w:space="0" w:color="auto"/>
            <w:right w:val="none" w:sz="0" w:space="0" w:color="auto"/>
          </w:divBdr>
        </w:div>
        <w:div w:id="459305554">
          <w:marLeft w:val="0"/>
          <w:marRight w:val="0"/>
          <w:marTop w:val="0"/>
          <w:marBottom w:val="0"/>
          <w:divBdr>
            <w:top w:val="none" w:sz="0" w:space="0" w:color="auto"/>
            <w:left w:val="none" w:sz="0" w:space="0" w:color="auto"/>
            <w:bottom w:val="none" w:sz="0" w:space="0" w:color="auto"/>
            <w:right w:val="none" w:sz="0" w:space="0" w:color="auto"/>
          </w:divBdr>
        </w:div>
        <w:div w:id="476994262">
          <w:marLeft w:val="0"/>
          <w:marRight w:val="0"/>
          <w:marTop w:val="0"/>
          <w:marBottom w:val="0"/>
          <w:divBdr>
            <w:top w:val="none" w:sz="0" w:space="0" w:color="auto"/>
            <w:left w:val="none" w:sz="0" w:space="0" w:color="auto"/>
            <w:bottom w:val="none" w:sz="0" w:space="0" w:color="auto"/>
            <w:right w:val="none" w:sz="0" w:space="0" w:color="auto"/>
          </w:divBdr>
        </w:div>
        <w:div w:id="655232300">
          <w:marLeft w:val="0"/>
          <w:marRight w:val="0"/>
          <w:marTop w:val="0"/>
          <w:marBottom w:val="0"/>
          <w:divBdr>
            <w:top w:val="none" w:sz="0" w:space="0" w:color="auto"/>
            <w:left w:val="none" w:sz="0" w:space="0" w:color="auto"/>
            <w:bottom w:val="none" w:sz="0" w:space="0" w:color="auto"/>
            <w:right w:val="none" w:sz="0" w:space="0" w:color="auto"/>
          </w:divBdr>
        </w:div>
        <w:div w:id="795101383">
          <w:marLeft w:val="0"/>
          <w:marRight w:val="0"/>
          <w:marTop w:val="0"/>
          <w:marBottom w:val="0"/>
          <w:divBdr>
            <w:top w:val="none" w:sz="0" w:space="0" w:color="auto"/>
            <w:left w:val="none" w:sz="0" w:space="0" w:color="auto"/>
            <w:bottom w:val="none" w:sz="0" w:space="0" w:color="auto"/>
            <w:right w:val="none" w:sz="0" w:space="0" w:color="auto"/>
          </w:divBdr>
        </w:div>
        <w:div w:id="932517082">
          <w:marLeft w:val="0"/>
          <w:marRight w:val="0"/>
          <w:marTop w:val="0"/>
          <w:marBottom w:val="0"/>
          <w:divBdr>
            <w:top w:val="none" w:sz="0" w:space="0" w:color="auto"/>
            <w:left w:val="none" w:sz="0" w:space="0" w:color="auto"/>
            <w:bottom w:val="none" w:sz="0" w:space="0" w:color="auto"/>
            <w:right w:val="none" w:sz="0" w:space="0" w:color="auto"/>
          </w:divBdr>
        </w:div>
        <w:div w:id="1025473723">
          <w:marLeft w:val="0"/>
          <w:marRight w:val="0"/>
          <w:marTop w:val="0"/>
          <w:marBottom w:val="0"/>
          <w:divBdr>
            <w:top w:val="none" w:sz="0" w:space="0" w:color="auto"/>
            <w:left w:val="none" w:sz="0" w:space="0" w:color="auto"/>
            <w:bottom w:val="none" w:sz="0" w:space="0" w:color="auto"/>
            <w:right w:val="none" w:sz="0" w:space="0" w:color="auto"/>
          </w:divBdr>
        </w:div>
        <w:div w:id="1074204967">
          <w:marLeft w:val="0"/>
          <w:marRight w:val="0"/>
          <w:marTop w:val="0"/>
          <w:marBottom w:val="0"/>
          <w:divBdr>
            <w:top w:val="none" w:sz="0" w:space="0" w:color="auto"/>
            <w:left w:val="none" w:sz="0" w:space="0" w:color="auto"/>
            <w:bottom w:val="none" w:sz="0" w:space="0" w:color="auto"/>
            <w:right w:val="none" w:sz="0" w:space="0" w:color="auto"/>
          </w:divBdr>
        </w:div>
        <w:div w:id="1342929994">
          <w:marLeft w:val="0"/>
          <w:marRight w:val="0"/>
          <w:marTop w:val="0"/>
          <w:marBottom w:val="0"/>
          <w:divBdr>
            <w:top w:val="none" w:sz="0" w:space="0" w:color="auto"/>
            <w:left w:val="none" w:sz="0" w:space="0" w:color="auto"/>
            <w:bottom w:val="none" w:sz="0" w:space="0" w:color="auto"/>
            <w:right w:val="none" w:sz="0" w:space="0" w:color="auto"/>
          </w:divBdr>
        </w:div>
        <w:div w:id="1355226478">
          <w:marLeft w:val="0"/>
          <w:marRight w:val="0"/>
          <w:marTop w:val="0"/>
          <w:marBottom w:val="0"/>
          <w:divBdr>
            <w:top w:val="none" w:sz="0" w:space="0" w:color="auto"/>
            <w:left w:val="none" w:sz="0" w:space="0" w:color="auto"/>
            <w:bottom w:val="none" w:sz="0" w:space="0" w:color="auto"/>
            <w:right w:val="none" w:sz="0" w:space="0" w:color="auto"/>
          </w:divBdr>
        </w:div>
        <w:div w:id="1417366362">
          <w:marLeft w:val="0"/>
          <w:marRight w:val="0"/>
          <w:marTop w:val="0"/>
          <w:marBottom w:val="0"/>
          <w:divBdr>
            <w:top w:val="none" w:sz="0" w:space="0" w:color="auto"/>
            <w:left w:val="none" w:sz="0" w:space="0" w:color="auto"/>
            <w:bottom w:val="none" w:sz="0" w:space="0" w:color="auto"/>
            <w:right w:val="none" w:sz="0" w:space="0" w:color="auto"/>
          </w:divBdr>
        </w:div>
        <w:div w:id="1434934080">
          <w:marLeft w:val="0"/>
          <w:marRight w:val="0"/>
          <w:marTop w:val="0"/>
          <w:marBottom w:val="0"/>
          <w:divBdr>
            <w:top w:val="none" w:sz="0" w:space="0" w:color="auto"/>
            <w:left w:val="none" w:sz="0" w:space="0" w:color="auto"/>
            <w:bottom w:val="none" w:sz="0" w:space="0" w:color="auto"/>
            <w:right w:val="none" w:sz="0" w:space="0" w:color="auto"/>
          </w:divBdr>
        </w:div>
        <w:div w:id="1545023638">
          <w:marLeft w:val="0"/>
          <w:marRight w:val="0"/>
          <w:marTop w:val="0"/>
          <w:marBottom w:val="0"/>
          <w:divBdr>
            <w:top w:val="none" w:sz="0" w:space="0" w:color="auto"/>
            <w:left w:val="none" w:sz="0" w:space="0" w:color="auto"/>
            <w:bottom w:val="none" w:sz="0" w:space="0" w:color="auto"/>
            <w:right w:val="none" w:sz="0" w:space="0" w:color="auto"/>
          </w:divBdr>
        </w:div>
        <w:div w:id="1716542805">
          <w:marLeft w:val="0"/>
          <w:marRight w:val="0"/>
          <w:marTop w:val="0"/>
          <w:marBottom w:val="0"/>
          <w:divBdr>
            <w:top w:val="none" w:sz="0" w:space="0" w:color="auto"/>
            <w:left w:val="none" w:sz="0" w:space="0" w:color="auto"/>
            <w:bottom w:val="none" w:sz="0" w:space="0" w:color="auto"/>
            <w:right w:val="none" w:sz="0" w:space="0" w:color="auto"/>
          </w:divBdr>
        </w:div>
        <w:div w:id="1821772400">
          <w:marLeft w:val="0"/>
          <w:marRight w:val="0"/>
          <w:marTop w:val="0"/>
          <w:marBottom w:val="0"/>
          <w:divBdr>
            <w:top w:val="none" w:sz="0" w:space="0" w:color="auto"/>
            <w:left w:val="none" w:sz="0" w:space="0" w:color="auto"/>
            <w:bottom w:val="none" w:sz="0" w:space="0" w:color="auto"/>
            <w:right w:val="none" w:sz="0" w:space="0" w:color="auto"/>
          </w:divBdr>
        </w:div>
        <w:div w:id="1891457806">
          <w:marLeft w:val="0"/>
          <w:marRight w:val="0"/>
          <w:marTop w:val="0"/>
          <w:marBottom w:val="0"/>
          <w:divBdr>
            <w:top w:val="none" w:sz="0" w:space="0" w:color="auto"/>
            <w:left w:val="none" w:sz="0" w:space="0" w:color="auto"/>
            <w:bottom w:val="none" w:sz="0" w:space="0" w:color="auto"/>
            <w:right w:val="none" w:sz="0" w:space="0" w:color="auto"/>
          </w:divBdr>
        </w:div>
        <w:div w:id="2051759484">
          <w:marLeft w:val="0"/>
          <w:marRight w:val="0"/>
          <w:marTop w:val="0"/>
          <w:marBottom w:val="0"/>
          <w:divBdr>
            <w:top w:val="none" w:sz="0" w:space="0" w:color="auto"/>
            <w:left w:val="none" w:sz="0" w:space="0" w:color="auto"/>
            <w:bottom w:val="none" w:sz="0" w:space="0" w:color="auto"/>
            <w:right w:val="none" w:sz="0" w:space="0" w:color="auto"/>
          </w:divBdr>
        </w:div>
        <w:div w:id="2056391585">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891451184">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inwestycje.zarzecze@post.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nwestycje.zarzecze@pos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arzecze@post.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571F72-066C-4C73-BC4F-B1C458B3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10285</Words>
  <Characters>61715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uzytkownik</cp:lastModifiedBy>
  <cp:revision>3</cp:revision>
  <cp:lastPrinted>2018-07-30T09:28:00Z</cp:lastPrinted>
  <dcterms:created xsi:type="dcterms:W3CDTF">2018-09-25T07:45:00Z</dcterms:created>
  <dcterms:modified xsi:type="dcterms:W3CDTF">2018-09-25T08:01:00Z</dcterms:modified>
</cp:coreProperties>
</file>