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64B9" w14:textId="77777777" w:rsidR="00EF5869" w:rsidRDefault="00EF5869" w:rsidP="00E26DE9">
      <w:pPr>
        <w:pStyle w:val="Bezodstpw"/>
        <w:spacing w:line="276" w:lineRule="auto"/>
        <w:jc w:val="center"/>
        <w:rPr>
          <w:rFonts w:ascii="Cambria" w:hAnsi="Cambria"/>
          <w:b/>
          <w:color w:val="000000" w:themeColor="text1"/>
          <w:u w:val="single"/>
        </w:rPr>
      </w:pPr>
    </w:p>
    <w:p w14:paraId="58EAD36A" w14:textId="77777777" w:rsidR="000D6B5E" w:rsidRDefault="000D6B5E"/>
    <w:p w14:paraId="43BD6AEA" w14:textId="77777777" w:rsidR="00137A56" w:rsidRDefault="00137A56"/>
    <w:p w14:paraId="54BB71F1" w14:textId="77777777" w:rsidR="00137A56" w:rsidRDefault="00137A56"/>
    <w:p w14:paraId="360F09B6" w14:textId="77777777" w:rsidR="00137A56" w:rsidRDefault="00137A56"/>
    <w:p w14:paraId="79F458D1" w14:textId="77777777" w:rsidR="00137A56" w:rsidRDefault="00137A56"/>
    <w:p w14:paraId="2E0031A1" w14:textId="77777777" w:rsidR="00137A56" w:rsidRDefault="00137A56"/>
    <w:p w14:paraId="587CAFF3" w14:textId="77777777" w:rsidR="00137A56" w:rsidRPr="00137A56" w:rsidRDefault="00137A56" w:rsidP="00137A56">
      <w:pPr>
        <w:jc w:val="center"/>
        <w:rPr>
          <w:rFonts w:asciiTheme="majorHAnsi" w:hAnsiTheme="majorHAnsi"/>
          <w:color w:val="808080" w:themeColor="background1" w:themeShade="80"/>
          <w:sz w:val="20"/>
          <w:szCs w:val="20"/>
        </w:rPr>
      </w:pPr>
      <w:r w:rsidRPr="00137A56">
        <w:rPr>
          <w:rFonts w:asciiTheme="majorHAnsi" w:hAnsiTheme="majorHAnsi"/>
          <w:color w:val="808080" w:themeColor="background1" w:themeShade="80"/>
          <w:sz w:val="20"/>
          <w:szCs w:val="20"/>
        </w:rPr>
        <w:t>…………</w:t>
      </w:r>
      <w:r>
        <w:rPr>
          <w:rFonts w:asciiTheme="majorHAnsi" w:hAnsiTheme="majorHAnsi"/>
          <w:color w:val="808080" w:themeColor="background1" w:themeShade="80"/>
          <w:sz w:val="20"/>
          <w:szCs w:val="20"/>
        </w:rPr>
        <w:t>…………………….</w:t>
      </w:r>
      <w:r w:rsidRPr="00137A56">
        <w:rPr>
          <w:rFonts w:asciiTheme="majorHAnsi" w:hAnsiTheme="majorHAnsi"/>
          <w:color w:val="808080" w:themeColor="background1" w:themeShade="80"/>
          <w:sz w:val="20"/>
          <w:szCs w:val="20"/>
        </w:rPr>
        <w:t>…………….</w:t>
      </w:r>
    </w:p>
    <w:p w14:paraId="4276DB8A" w14:textId="77777777" w:rsidR="00137A56" w:rsidRPr="00137A56" w:rsidRDefault="00137A56" w:rsidP="00137A56">
      <w:pPr>
        <w:jc w:val="center"/>
        <w:rPr>
          <w:rFonts w:asciiTheme="majorHAnsi" w:hAnsiTheme="majorHAnsi"/>
          <w:color w:val="808080" w:themeColor="background1" w:themeShade="80"/>
          <w:sz w:val="20"/>
          <w:szCs w:val="20"/>
        </w:rPr>
      </w:pPr>
      <w:r w:rsidRPr="00137A56">
        <w:rPr>
          <w:rFonts w:asciiTheme="majorHAnsi" w:hAnsiTheme="majorHAnsi"/>
          <w:color w:val="808080" w:themeColor="background1" w:themeShade="80"/>
          <w:sz w:val="20"/>
          <w:szCs w:val="20"/>
        </w:rPr>
        <w:t>(pieczęć Zamawiającego)</w:t>
      </w:r>
    </w:p>
    <w:p w14:paraId="64D103F0" w14:textId="77777777" w:rsidR="00137A56" w:rsidRDefault="00137A56"/>
    <w:p w14:paraId="419100FA" w14:textId="77777777" w:rsidR="00137A56" w:rsidRDefault="00137A56"/>
    <w:p w14:paraId="72DF5B26" w14:textId="77777777" w:rsidR="00EF5869" w:rsidRDefault="00EF586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6D2729" w14:paraId="2F508F69" w14:textId="77777777" w:rsidTr="008A3828">
        <w:tc>
          <w:tcPr>
            <w:tcW w:w="9072" w:type="dxa"/>
          </w:tcPr>
          <w:p w14:paraId="7DB8A2F5" w14:textId="77777777" w:rsidR="00D9784D" w:rsidRPr="006D2729" w:rsidRDefault="00D9784D" w:rsidP="001C2EC4">
            <w:pPr>
              <w:spacing w:line="276" w:lineRule="auto"/>
              <w:jc w:val="center"/>
              <w:rPr>
                <w:rFonts w:ascii="Cambria" w:hAnsi="Cambria" w:cs="Arial"/>
                <w:b/>
                <w:sz w:val="44"/>
                <w:szCs w:val="44"/>
              </w:rPr>
            </w:pPr>
            <w:r w:rsidRPr="00847391">
              <w:rPr>
                <w:rFonts w:ascii="Cambria" w:hAnsi="Cambria" w:cs="Arial"/>
                <w:b/>
                <w:color w:val="0070C0"/>
                <w:sz w:val="44"/>
                <w:szCs w:val="44"/>
              </w:rPr>
              <w:t>S</w:t>
            </w:r>
            <w:r w:rsidRPr="006D2729">
              <w:rPr>
                <w:rFonts w:ascii="Cambria" w:hAnsi="Cambria" w:cs="Arial"/>
                <w:b/>
                <w:sz w:val="32"/>
                <w:szCs w:val="32"/>
              </w:rPr>
              <w:t xml:space="preserve">PECYFIKACJA </w:t>
            </w:r>
            <w:r w:rsidRPr="00847391">
              <w:rPr>
                <w:rFonts w:ascii="Cambria" w:hAnsi="Cambria" w:cs="Arial"/>
                <w:b/>
                <w:color w:val="0070C0"/>
                <w:sz w:val="44"/>
                <w:szCs w:val="44"/>
              </w:rPr>
              <w:t>I</w:t>
            </w:r>
            <w:r w:rsidRPr="006D2729">
              <w:rPr>
                <w:rFonts w:ascii="Cambria" w:hAnsi="Cambria" w:cs="Arial"/>
                <w:b/>
                <w:sz w:val="32"/>
                <w:szCs w:val="32"/>
              </w:rPr>
              <w:t xml:space="preserve">STOTNYCH </w:t>
            </w:r>
            <w:r w:rsidRPr="00847391">
              <w:rPr>
                <w:rFonts w:ascii="Cambria" w:hAnsi="Cambria" w:cs="Arial"/>
                <w:b/>
                <w:color w:val="0070C0"/>
                <w:sz w:val="44"/>
                <w:szCs w:val="40"/>
              </w:rPr>
              <w:t>W</w:t>
            </w:r>
            <w:r w:rsidRPr="006D2729">
              <w:rPr>
                <w:rFonts w:ascii="Cambria" w:hAnsi="Cambria" w:cs="Arial"/>
                <w:b/>
                <w:sz w:val="32"/>
                <w:szCs w:val="32"/>
              </w:rPr>
              <w:t xml:space="preserve">ARUNKÓW </w:t>
            </w:r>
            <w:r w:rsidRPr="00847391">
              <w:rPr>
                <w:rFonts w:ascii="Cambria" w:hAnsi="Cambria" w:cs="Arial"/>
                <w:b/>
                <w:color w:val="0070C0"/>
                <w:sz w:val="44"/>
                <w:szCs w:val="44"/>
              </w:rPr>
              <w:t>Z</w:t>
            </w:r>
            <w:r w:rsidRPr="006D2729">
              <w:rPr>
                <w:rFonts w:ascii="Cambria" w:hAnsi="Cambria" w:cs="Arial"/>
                <w:b/>
                <w:sz w:val="32"/>
                <w:szCs w:val="32"/>
              </w:rPr>
              <w:t>AMÓWIENIA</w:t>
            </w:r>
          </w:p>
        </w:tc>
      </w:tr>
    </w:tbl>
    <w:p w14:paraId="409A731B" w14:textId="77777777" w:rsidR="00D9784D" w:rsidRPr="006D2729" w:rsidRDefault="00D9784D" w:rsidP="00425A73">
      <w:pPr>
        <w:spacing w:line="276" w:lineRule="auto"/>
        <w:jc w:val="center"/>
        <w:rPr>
          <w:rFonts w:ascii="Cambria" w:hAnsi="Cambria"/>
          <w:bCs/>
        </w:rPr>
      </w:pPr>
    </w:p>
    <w:p w14:paraId="003EA2FC" w14:textId="77777777" w:rsidR="00D9784D" w:rsidRDefault="00D9784D" w:rsidP="000367B8">
      <w:pPr>
        <w:spacing w:line="276" w:lineRule="auto"/>
        <w:jc w:val="center"/>
        <w:rPr>
          <w:rFonts w:ascii="Cambria" w:hAnsi="Cambria"/>
          <w:bCs/>
        </w:rPr>
      </w:pPr>
      <w:r w:rsidRPr="006D2729">
        <w:rPr>
          <w:rFonts w:ascii="Cambria" w:hAnsi="Cambria"/>
          <w:bCs/>
        </w:rPr>
        <w:t>w postępowaniu o udzielenie zamówienia publicznego na:</w:t>
      </w:r>
    </w:p>
    <w:p w14:paraId="7DFF5EA8" w14:textId="77777777" w:rsidR="00CD75B8" w:rsidRPr="006D2729" w:rsidRDefault="00CD75B8" w:rsidP="000367B8">
      <w:pPr>
        <w:spacing w:line="276" w:lineRule="auto"/>
        <w:jc w:val="center"/>
        <w:rPr>
          <w:rFonts w:ascii="Cambria" w:hAnsi="Cambria"/>
          <w:bCs/>
        </w:rPr>
      </w:pPr>
    </w:p>
    <w:p w14:paraId="48DF4D51" w14:textId="097F62B8" w:rsidR="00D9784D" w:rsidRPr="00847391" w:rsidRDefault="00847391" w:rsidP="00847391">
      <w:pPr>
        <w:spacing w:line="276" w:lineRule="auto"/>
        <w:jc w:val="center"/>
        <w:rPr>
          <w:rFonts w:ascii="Cambria" w:hAnsi="Cambria"/>
          <w:b/>
          <w:bCs/>
          <w:sz w:val="26"/>
          <w:szCs w:val="26"/>
        </w:rPr>
      </w:pPr>
      <w:r w:rsidRPr="00847391">
        <w:rPr>
          <w:rFonts w:ascii="Cambria" w:hAnsi="Cambria"/>
          <w:b/>
          <w:bCs/>
          <w:sz w:val="26"/>
          <w:szCs w:val="26"/>
        </w:rPr>
        <w:t>Dostaw</w:t>
      </w:r>
      <w:r w:rsidR="00CB5F92">
        <w:rPr>
          <w:rFonts w:ascii="Cambria" w:hAnsi="Cambria"/>
          <w:b/>
          <w:bCs/>
          <w:sz w:val="26"/>
          <w:szCs w:val="26"/>
        </w:rPr>
        <w:t>a</w:t>
      </w:r>
      <w:r w:rsidRPr="00847391">
        <w:rPr>
          <w:rFonts w:ascii="Cambria" w:hAnsi="Cambria"/>
          <w:b/>
          <w:bCs/>
          <w:sz w:val="26"/>
          <w:szCs w:val="26"/>
        </w:rPr>
        <w:t xml:space="preserve"> i</w:t>
      </w:r>
      <w:r w:rsidR="00EC483D">
        <w:rPr>
          <w:rFonts w:ascii="Cambria" w:hAnsi="Cambria"/>
          <w:b/>
          <w:bCs/>
          <w:sz w:val="26"/>
          <w:szCs w:val="26"/>
        </w:rPr>
        <w:t xml:space="preserve"> </w:t>
      </w:r>
      <w:r w:rsidR="000442C5">
        <w:rPr>
          <w:rFonts w:ascii="Cambria" w:hAnsi="Cambria"/>
          <w:b/>
          <w:bCs/>
          <w:sz w:val="26"/>
          <w:szCs w:val="26"/>
        </w:rPr>
        <w:t xml:space="preserve">montaż </w:t>
      </w:r>
      <w:r w:rsidR="008F246C">
        <w:rPr>
          <w:rFonts w:ascii="Cambria" w:hAnsi="Cambria"/>
          <w:b/>
          <w:bCs/>
          <w:sz w:val="26"/>
          <w:szCs w:val="26"/>
        </w:rPr>
        <w:t>pomp ciepła</w:t>
      </w:r>
      <w:r w:rsidRPr="00847391">
        <w:rPr>
          <w:rFonts w:ascii="Cambria" w:hAnsi="Cambria"/>
          <w:b/>
          <w:bCs/>
          <w:sz w:val="26"/>
          <w:szCs w:val="26"/>
        </w:rPr>
        <w:t xml:space="preserve"> </w:t>
      </w:r>
      <w:r w:rsidRPr="00847391">
        <w:rPr>
          <w:rFonts w:ascii="Cambria" w:hAnsi="Cambria" w:cs="Calibri"/>
          <w:b/>
          <w:sz w:val="26"/>
          <w:szCs w:val="26"/>
          <w:lang w:eastAsia="ar-SA"/>
        </w:rPr>
        <w:t xml:space="preserve">na </w:t>
      </w:r>
      <w:r w:rsidRPr="00847391">
        <w:rPr>
          <w:rFonts w:ascii="Cambria" w:hAnsi="Cambria"/>
          <w:b/>
          <w:bCs/>
          <w:sz w:val="26"/>
          <w:szCs w:val="26"/>
        </w:rPr>
        <w:t xml:space="preserve">terenie </w:t>
      </w:r>
      <w:r w:rsidR="008F0EDF">
        <w:rPr>
          <w:rFonts w:ascii="Cambria" w:hAnsi="Cambria"/>
          <w:b/>
          <w:bCs/>
          <w:sz w:val="26"/>
          <w:szCs w:val="26"/>
        </w:rPr>
        <w:t xml:space="preserve">Gminy Zarzecze i Gminy Rokietnica </w:t>
      </w:r>
      <w:r w:rsidR="00EE7A25" w:rsidRPr="00847391">
        <w:rPr>
          <w:rFonts w:ascii="Cambria" w:hAnsi="Cambria"/>
          <w:b/>
          <w:sz w:val="26"/>
          <w:szCs w:val="26"/>
        </w:rPr>
        <w:t xml:space="preserve">w </w:t>
      </w:r>
      <w:r w:rsidR="008A3828" w:rsidRPr="00847391">
        <w:rPr>
          <w:rFonts w:ascii="Cambria" w:hAnsi="Cambria"/>
          <w:b/>
          <w:sz w:val="26"/>
          <w:szCs w:val="26"/>
        </w:rPr>
        <w:t xml:space="preserve">ramach projektu </w:t>
      </w:r>
      <w:r w:rsidR="008A3828" w:rsidRPr="00847391">
        <w:rPr>
          <w:rFonts w:ascii="Cambria" w:hAnsi="Cambria"/>
          <w:b/>
          <w:i/>
          <w:sz w:val="26"/>
          <w:szCs w:val="26"/>
        </w:rPr>
        <w:t>„</w:t>
      </w:r>
      <w:r w:rsidR="008F0EDF" w:rsidRPr="008F0EDF">
        <w:rPr>
          <w:rFonts w:ascii="Cambria" w:hAnsi="Cambria"/>
          <w:b/>
          <w:bCs/>
          <w:i/>
          <w:sz w:val="26"/>
          <w:szCs w:val="26"/>
        </w:rPr>
        <w:t xml:space="preserve">Eko-Energia w Gminach Zarzecze i </w:t>
      </w:r>
      <w:r w:rsidR="008F0EDF">
        <w:rPr>
          <w:rFonts w:ascii="Cambria" w:hAnsi="Cambria"/>
          <w:b/>
          <w:bCs/>
          <w:i/>
          <w:sz w:val="26"/>
          <w:szCs w:val="26"/>
        </w:rPr>
        <w:t>R</w:t>
      </w:r>
      <w:r w:rsidR="008F0EDF" w:rsidRPr="008F0EDF">
        <w:rPr>
          <w:rFonts w:ascii="Cambria" w:hAnsi="Cambria"/>
          <w:b/>
          <w:bCs/>
          <w:i/>
          <w:sz w:val="26"/>
          <w:szCs w:val="26"/>
        </w:rPr>
        <w:t>okietnica</w:t>
      </w:r>
      <w:r w:rsidR="008A3828" w:rsidRPr="00847391">
        <w:rPr>
          <w:rFonts w:ascii="Cambria" w:hAnsi="Cambria"/>
          <w:b/>
          <w:i/>
          <w:sz w:val="26"/>
          <w:szCs w:val="26"/>
        </w:rPr>
        <w:t>”</w:t>
      </w:r>
    </w:p>
    <w:p w14:paraId="39A5EF13" w14:textId="77777777" w:rsidR="00D9784D" w:rsidRPr="006D2729" w:rsidRDefault="00D9784D" w:rsidP="00425A73">
      <w:pPr>
        <w:tabs>
          <w:tab w:val="left" w:pos="567"/>
        </w:tabs>
        <w:spacing w:line="276" w:lineRule="auto"/>
        <w:contextualSpacing/>
        <w:rPr>
          <w:rFonts w:ascii="Cambria" w:hAnsi="Cambria"/>
          <w:b/>
        </w:rPr>
      </w:pPr>
      <w:r w:rsidRPr="006D2729">
        <w:rPr>
          <w:rFonts w:ascii="Cambria" w:hAnsi="Cambria"/>
          <w:b/>
        </w:rPr>
        <w:tab/>
      </w:r>
    </w:p>
    <w:p w14:paraId="2DD16CCB" w14:textId="77777777" w:rsidR="00137A56" w:rsidRDefault="00137A56" w:rsidP="00847391">
      <w:pPr>
        <w:tabs>
          <w:tab w:val="left" w:pos="567"/>
        </w:tabs>
        <w:spacing w:line="276" w:lineRule="auto"/>
        <w:contextualSpacing/>
        <w:jc w:val="center"/>
        <w:rPr>
          <w:rFonts w:ascii="Cambria" w:hAnsi="Cambria"/>
          <w:b/>
          <w:bCs/>
        </w:rPr>
      </w:pPr>
    </w:p>
    <w:p w14:paraId="564766C2" w14:textId="26EC7432" w:rsidR="00847391" w:rsidRPr="00460E7B" w:rsidRDefault="00847391" w:rsidP="00847391">
      <w:pPr>
        <w:tabs>
          <w:tab w:val="left" w:pos="567"/>
        </w:tabs>
        <w:spacing w:line="276" w:lineRule="auto"/>
        <w:contextualSpacing/>
        <w:jc w:val="center"/>
        <w:rPr>
          <w:rFonts w:ascii="Cambria" w:hAnsi="Cambria"/>
          <w:b/>
          <w:bCs/>
          <w:color w:val="000000" w:themeColor="text1"/>
        </w:rPr>
      </w:pPr>
      <w:r w:rsidRPr="00460E7B">
        <w:rPr>
          <w:rFonts w:ascii="Cambria" w:hAnsi="Cambria"/>
          <w:b/>
          <w:bCs/>
          <w:color w:val="000000" w:themeColor="text1"/>
        </w:rPr>
        <w:t xml:space="preserve">(Znak sprawy: </w:t>
      </w:r>
      <w:r w:rsidR="00CB5F92">
        <w:rPr>
          <w:rFonts w:ascii="Cambria" w:hAnsi="Cambria"/>
          <w:b/>
          <w:bCs/>
          <w:color w:val="000000" w:themeColor="text1"/>
        </w:rPr>
        <w:t>ZP.271.2</w:t>
      </w:r>
      <w:r w:rsidR="00C16C10">
        <w:rPr>
          <w:rFonts w:ascii="Cambria" w:hAnsi="Cambria"/>
          <w:b/>
          <w:bCs/>
          <w:color w:val="000000" w:themeColor="text1"/>
        </w:rPr>
        <w:t>5</w:t>
      </w:r>
      <w:r w:rsidR="00A15CC9">
        <w:rPr>
          <w:rFonts w:ascii="Cambria" w:hAnsi="Cambria"/>
          <w:b/>
          <w:bCs/>
          <w:color w:val="000000" w:themeColor="text1"/>
        </w:rPr>
        <w:t>.2018</w:t>
      </w:r>
      <w:r w:rsidR="006553ED" w:rsidRPr="00460E7B">
        <w:rPr>
          <w:rFonts w:ascii="Cambria" w:hAnsi="Cambria"/>
          <w:b/>
          <w:bCs/>
          <w:color w:val="000000" w:themeColor="text1"/>
        </w:rPr>
        <w:t>)</w:t>
      </w:r>
    </w:p>
    <w:p w14:paraId="0C3E1777" w14:textId="77777777" w:rsidR="00D9784D" w:rsidRPr="006D2729" w:rsidRDefault="00D9784D" w:rsidP="00425A73">
      <w:pPr>
        <w:tabs>
          <w:tab w:val="left" w:pos="567"/>
        </w:tabs>
        <w:spacing w:line="276" w:lineRule="auto"/>
        <w:contextualSpacing/>
        <w:rPr>
          <w:rFonts w:ascii="Cambria" w:hAnsi="Cambria"/>
          <w:b/>
          <w:iCs/>
          <w:sz w:val="20"/>
          <w:szCs w:val="20"/>
        </w:rPr>
      </w:pPr>
    </w:p>
    <w:p w14:paraId="4516F4CA" w14:textId="77777777" w:rsidR="000D6B5E" w:rsidRDefault="000D6B5E" w:rsidP="000D6B5E">
      <w:pPr>
        <w:jc w:val="center"/>
        <w:rPr>
          <w:rFonts w:ascii="Cambria" w:hAnsi="Cambria"/>
          <w:b/>
        </w:rPr>
      </w:pPr>
    </w:p>
    <w:p w14:paraId="1CB9CAF1" w14:textId="77777777" w:rsidR="00137A56" w:rsidRDefault="00137A56" w:rsidP="000D6B5E">
      <w:pPr>
        <w:jc w:val="center"/>
        <w:rPr>
          <w:rFonts w:ascii="Cambria" w:hAnsi="Cambria"/>
          <w:b/>
        </w:rPr>
      </w:pPr>
    </w:p>
    <w:p w14:paraId="1EAB4610" w14:textId="77777777" w:rsidR="00137A56" w:rsidRDefault="00137A56" w:rsidP="000D6B5E">
      <w:pPr>
        <w:jc w:val="center"/>
        <w:rPr>
          <w:rFonts w:ascii="Cambria" w:hAnsi="Cambria"/>
          <w:b/>
        </w:rPr>
      </w:pPr>
    </w:p>
    <w:p w14:paraId="2BAB845E" w14:textId="77777777" w:rsidR="00847391" w:rsidRDefault="00847391" w:rsidP="00847391">
      <w:pPr>
        <w:jc w:val="center"/>
        <w:rPr>
          <w:rFonts w:ascii="Cambria" w:hAnsi="Cambria"/>
          <w:b/>
        </w:rPr>
      </w:pPr>
      <w:r w:rsidRPr="00A20271">
        <w:rPr>
          <w:rFonts w:ascii="Cambria" w:hAnsi="Cambria"/>
          <w:b/>
        </w:rPr>
        <w:t>ZATWIERDZAM</w:t>
      </w:r>
    </w:p>
    <w:p w14:paraId="6E01D899" w14:textId="77777777" w:rsidR="00847391" w:rsidRPr="00A20271" w:rsidRDefault="00847391" w:rsidP="00847391">
      <w:pPr>
        <w:jc w:val="center"/>
        <w:rPr>
          <w:rFonts w:ascii="Cambria" w:hAnsi="Cambria"/>
          <w:b/>
        </w:rPr>
      </w:pPr>
    </w:p>
    <w:p w14:paraId="2B96784A" w14:textId="77777777" w:rsidR="00847391" w:rsidRDefault="00847391" w:rsidP="00847391">
      <w:pPr>
        <w:jc w:val="center"/>
        <w:rPr>
          <w:rFonts w:ascii="Cambria" w:hAnsi="Cambria"/>
        </w:rPr>
      </w:pPr>
    </w:p>
    <w:p w14:paraId="1CE68973" w14:textId="77777777" w:rsidR="00687286" w:rsidRDefault="00687286" w:rsidP="00847391">
      <w:pPr>
        <w:jc w:val="center"/>
        <w:rPr>
          <w:rFonts w:ascii="Cambria" w:hAnsi="Cambria"/>
        </w:rPr>
      </w:pPr>
    </w:p>
    <w:p w14:paraId="46917876" w14:textId="77777777" w:rsidR="00847391" w:rsidRDefault="00847391" w:rsidP="00847391">
      <w:pPr>
        <w:jc w:val="center"/>
        <w:rPr>
          <w:rFonts w:ascii="Cambria" w:hAnsi="Cambria"/>
        </w:rPr>
      </w:pPr>
    </w:p>
    <w:p w14:paraId="55C72EF1" w14:textId="77777777" w:rsidR="005D3D12" w:rsidRDefault="005D3D12" w:rsidP="00847391">
      <w:pPr>
        <w:jc w:val="center"/>
        <w:rPr>
          <w:rFonts w:ascii="Cambria" w:hAnsi="Cambria"/>
        </w:rPr>
      </w:pPr>
    </w:p>
    <w:p w14:paraId="5560B8DA" w14:textId="77777777" w:rsidR="004E628B" w:rsidRDefault="004E628B" w:rsidP="00A15CC9">
      <w:pPr>
        <w:jc w:val="right"/>
        <w:rPr>
          <w:rFonts w:ascii="Cambria" w:hAnsi="Cambria"/>
        </w:rPr>
      </w:pPr>
    </w:p>
    <w:p w14:paraId="7AA07336" w14:textId="77777777" w:rsidR="004E628B" w:rsidRDefault="004E628B" w:rsidP="00847391">
      <w:pPr>
        <w:jc w:val="center"/>
        <w:rPr>
          <w:rFonts w:ascii="Cambria" w:hAnsi="Cambria"/>
        </w:rPr>
      </w:pPr>
    </w:p>
    <w:p w14:paraId="7870CDA8" w14:textId="77777777" w:rsidR="00847391" w:rsidRDefault="00847391" w:rsidP="00847391">
      <w:pPr>
        <w:jc w:val="center"/>
        <w:rPr>
          <w:rFonts w:ascii="Cambria" w:hAnsi="Cambria"/>
        </w:rPr>
      </w:pPr>
    </w:p>
    <w:p w14:paraId="1A8EADBB" w14:textId="77777777" w:rsidR="00847391" w:rsidRDefault="00847391" w:rsidP="00847391">
      <w:pPr>
        <w:jc w:val="center"/>
        <w:rPr>
          <w:rFonts w:ascii="Cambria" w:hAnsi="Cambria"/>
        </w:rPr>
      </w:pPr>
      <w:r>
        <w:rPr>
          <w:rFonts w:ascii="Cambria" w:hAnsi="Cambria"/>
        </w:rPr>
        <w:t>……………………………….………….………..</w:t>
      </w:r>
    </w:p>
    <w:p w14:paraId="6EAB909C" w14:textId="77777777" w:rsidR="00847391" w:rsidRPr="00A20271" w:rsidRDefault="00847391" w:rsidP="00847391">
      <w:pPr>
        <w:jc w:val="center"/>
        <w:rPr>
          <w:rFonts w:ascii="Cambria" w:hAnsi="Cambria"/>
          <w:i/>
          <w:sz w:val="18"/>
          <w:szCs w:val="18"/>
        </w:rPr>
      </w:pPr>
      <w:r w:rsidRPr="00A20271">
        <w:rPr>
          <w:rFonts w:ascii="Cambria" w:hAnsi="Cambria"/>
          <w:i/>
          <w:sz w:val="18"/>
          <w:szCs w:val="18"/>
        </w:rPr>
        <w:t>(podpis Kierownika Zamawiającego)</w:t>
      </w:r>
    </w:p>
    <w:p w14:paraId="46D79AEC" w14:textId="77777777" w:rsidR="00847391" w:rsidRDefault="00847391" w:rsidP="00847391">
      <w:pPr>
        <w:jc w:val="center"/>
        <w:rPr>
          <w:rFonts w:ascii="Cambria" w:hAnsi="Cambria"/>
        </w:rPr>
      </w:pPr>
    </w:p>
    <w:p w14:paraId="585F1917" w14:textId="77777777" w:rsidR="004E628B" w:rsidRDefault="004E628B" w:rsidP="00847391">
      <w:pPr>
        <w:jc w:val="center"/>
        <w:rPr>
          <w:rFonts w:ascii="Cambria" w:hAnsi="Cambria"/>
        </w:rPr>
      </w:pPr>
    </w:p>
    <w:p w14:paraId="53525A86" w14:textId="2334A112" w:rsidR="00847391" w:rsidRDefault="008F0EDF" w:rsidP="00847391">
      <w:pPr>
        <w:jc w:val="center"/>
        <w:rPr>
          <w:rFonts w:ascii="Cambria" w:hAnsi="Cambria"/>
          <w:color w:val="000000" w:themeColor="text1"/>
        </w:rPr>
      </w:pPr>
      <w:r>
        <w:rPr>
          <w:rFonts w:ascii="Cambria" w:hAnsi="Cambria"/>
          <w:color w:val="000000" w:themeColor="text1"/>
        </w:rPr>
        <w:t>Zarzecze</w:t>
      </w:r>
      <w:r w:rsidR="00847391" w:rsidRPr="00460E7B">
        <w:rPr>
          <w:rFonts w:ascii="Cambria" w:hAnsi="Cambria"/>
          <w:color w:val="000000" w:themeColor="text1"/>
        </w:rPr>
        <w:t xml:space="preserve">, dnia </w:t>
      </w:r>
      <w:r w:rsidR="00CB5F92">
        <w:rPr>
          <w:rFonts w:ascii="Cambria" w:hAnsi="Cambria"/>
          <w:color w:val="000000" w:themeColor="text1"/>
        </w:rPr>
        <w:t>31 lipca</w:t>
      </w:r>
      <w:r w:rsidR="006553ED" w:rsidRPr="00460E7B">
        <w:rPr>
          <w:rFonts w:ascii="Cambria" w:hAnsi="Cambria"/>
          <w:color w:val="000000" w:themeColor="text1"/>
        </w:rPr>
        <w:t xml:space="preserve"> 2018</w:t>
      </w:r>
      <w:r w:rsidR="00847391" w:rsidRPr="00460E7B">
        <w:rPr>
          <w:rFonts w:ascii="Cambria" w:hAnsi="Cambria"/>
          <w:color w:val="000000" w:themeColor="text1"/>
        </w:rPr>
        <w:t xml:space="preserve"> r.</w:t>
      </w:r>
    </w:p>
    <w:p w14:paraId="1967B859" w14:textId="77777777" w:rsidR="00460E7B" w:rsidRDefault="00460E7B" w:rsidP="00847391">
      <w:pPr>
        <w:jc w:val="center"/>
        <w:rPr>
          <w:rFonts w:ascii="Cambria" w:hAnsi="Cambria"/>
          <w:color w:val="000000" w:themeColor="text1"/>
        </w:rPr>
      </w:pPr>
    </w:p>
    <w:p w14:paraId="3513E7D0" w14:textId="77777777" w:rsidR="00CB5F92" w:rsidRPr="00460E7B" w:rsidRDefault="00CB5F92" w:rsidP="00847391">
      <w:pPr>
        <w:jc w:val="center"/>
        <w:rPr>
          <w:rFonts w:ascii="Cambria" w:hAnsi="Cambria"/>
          <w:color w:val="000000" w:themeColor="text1"/>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166F65A0" w14:textId="77777777" w:rsidTr="00992210">
        <w:trPr>
          <w:jc w:val="center"/>
        </w:trPr>
        <w:tc>
          <w:tcPr>
            <w:tcW w:w="9054" w:type="dxa"/>
            <w:tcBorders>
              <w:bottom w:val="single" w:sz="4" w:space="0" w:color="auto"/>
            </w:tcBorders>
          </w:tcPr>
          <w:p w14:paraId="3B17F6DD" w14:textId="77777777" w:rsidR="00A0461A" w:rsidRDefault="00A0461A" w:rsidP="00992210">
            <w:pPr>
              <w:spacing w:line="276" w:lineRule="auto"/>
              <w:jc w:val="center"/>
              <w:rPr>
                <w:rFonts w:ascii="Cambria" w:hAnsi="Cambria"/>
                <w:sz w:val="26"/>
                <w:szCs w:val="26"/>
              </w:rPr>
            </w:pPr>
          </w:p>
          <w:p w14:paraId="21664F88" w14:textId="77777777" w:rsidR="00D9784D" w:rsidRPr="006D2729" w:rsidRDefault="00D9784D" w:rsidP="00992210">
            <w:pPr>
              <w:spacing w:line="276" w:lineRule="auto"/>
              <w:jc w:val="center"/>
              <w:rPr>
                <w:rFonts w:ascii="Cambria" w:hAnsi="Cambria"/>
                <w:sz w:val="26"/>
                <w:szCs w:val="26"/>
              </w:rPr>
            </w:pPr>
            <w:r w:rsidRPr="006D2729">
              <w:rPr>
                <w:rFonts w:ascii="Cambria" w:hAnsi="Cambria"/>
                <w:sz w:val="26"/>
                <w:szCs w:val="26"/>
              </w:rPr>
              <w:lastRenderedPageBreak/>
              <w:t>Rozdział 1</w:t>
            </w:r>
          </w:p>
          <w:p w14:paraId="6D05E6AD" w14:textId="77777777" w:rsidR="00D9784D" w:rsidRPr="006D2729" w:rsidRDefault="00D9784D" w:rsidP="00992210">
            <w:pPr>
              <w:spacing w:line="276" w:lineRule="auto"/>
              <w:jc w:val="center"/>
              <w:rPr>
                <w:rFonts w:ascii="Cambria" w:hAnsi="Cambria"/>
              </w:rPr>
            </w:pPr>
            <w:r w:rsidRPr="006D2729">
              <w:rPr>
                <w:rFonts w:ascii="Cambria" w:hAnsi="Cambria"/>
                <w:b/>
                <w:sz w:val="26"/>
                <w:szCs w:val="26"/>
              </w:rPr>
              <w:t>POSTANOWIENIA OGÓLNE</w:t>
            </w:r>
          </w:p>
        </w:tc>
      </w:tr>
    </w:tbl>
    <w:p w14:paraId="4A9A5875" w14:textId="77777777" w:rsidR="008A3828" w:rsidRDefault="008A3828" w:rsidP="008A3828">
      <w:pPr>
        <w:widowControl w:val="0"/>
        <w:spacing w:line="276" w:lineRule="auto"/>
        <w:ind w:left="567"/>
        <w:jc w:val="both"/>
        <w:outlineLvl w:val="3"/>
        <w:rPr>
          <w:rFonts w:ascii="Cambria" w:hAnsi="Cambria" w:cs="Arial"/>
          <w:b/>
          <w:bCs/>
        </w:rPr>
      </w:pPr>
    </w:p>
    <w:p w14:paraId="1E405639" w14:textId="77777777" w:rsidR="00CF02F4" w:rsidRPr="006D2729" w:rsidRDefault="00CF02F4" w:rsidP="00CF02F4">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Zamawiający</w:t>
      </w:r>
      <w:r w:rsidRPr="006D2729">
        <w:rPr>
          <w:rFonts w:ascii="Cambria" w:hAnsi="Cambria" w:cs="Arial"/>
          <w:b/>
          <w:bCs/>
        </w:rPr>
        <w:t>.</w:t>
      </w:r>
      <w:r w:rsidRPr="006D2729">
        <w:rPr>
          <w:rFonts w:ascii="Cambria" w:hAnsi="Cambria" w:cs="Arial"/>
          <w:b/>
          <w:bCs/>
        </w:rPr>
        <w:tab/>
      </w:r>
    </w:p>
    <w:p w14:paraId="25389AC1" w14:textId="57B0D9D9" w:rsidR="00CF02F4" w:rsidRDefault="00CF02F4" w:rsidP="00CF02F4">
      <w:pPr>
        <w:widowControl w:val="0"/>
        <w:spacing w:line="276" w:lineRule="auto"/>
        <w:ind w:left="567"/>
        <w:jc w:val="both"/>
        <w:outlineLvl w:val="3"/>
        <w:rPr>
          <w:rFonts w:ascii="Cambria" w:hAnsi="Cambria" w:cs="Arial"/>
          <w:bCs/>
          <w:color w:val="000000" w:themeColor="text1"/>
        </w:rPr>
      </w:pPr>
      <w:r w:rsidRPr="00E3185C">
        <w:rPr>
          <w:rFonts w:ascii="Cambria" w:hAnsi="Cambria" w:cs="Arial"/>
          <w:b/>
          <w:bCs/>
          <w:color w:val="000000" w:themeColor="text1"/>
        </w:rPr>
        <w:t xml:space="preserve">Działający wspólnie </w:t>
      </w:r>
      <w:r w:rsidRPr="00E3185C">
        <w:rPr>
          <w:rFonts w:ascii="Cambria" w:hAnsi="Cambria" w:cs="Arial"/>
          <w:b/>
          <w:bCs/>
          <w:color w:val="000000" w:themeColor="text1"/>
          <w:u w:val="single"/>
        </w:rPr>
        <w:t xml:space="preserve">na podstawie art. 16 ust. 1 </w:t>
      </w:r>
      <w:r w:rsidRPr="00E3185C">
        <w:rPr>
          <w:rFonts w:ascii="Cambria" w:hAnsi="Cambria" w:cs="Arial"/>
          <w:b/>
          <w:bCs/>
          <w:u w:val="single"/>
        </w:rPr>
        <w:t>ustawy</w:t>
      </w:r>
      <w:r w:rsidRPr="00E3185C">
        <w:rPr>
          <w:rFonts w:ascii="Cambria" w:hAnsi="Cambria" w:cs="Arial"/>
          <w:bCs/>
          <w:u w:val="single"/>
        </w:rPr>
        <w:t xml:space="preserve"> </w:t>
      </w:r>
      <w:r w:rsidRPr="006D2729">
        <w:rPr>
          <w:rFonts w:ascii="Cambria" w:hAnsi="Cambria" w:cs="Arial"/>
          <w:bCs/>
        </w:rPr>
        <w:t xml:space="preserve">z dnia 29 stycznia 2004 r. Prawo zamówień </w:t>
      </w:r>
      <w:r w:rsidRPr="00460E7B">
        <w:rPr>
          <w:rFonts w:ascii="Cambria" w:hAnsi="Cambria" w:cs="Arial"/>
          <w:bCs/>
          <w:color w:val="000000" w:themeColor="text1"/>
        </w:rPr>
        <w:t>publicznych (t. j. Dz. U. z 2017 r., poz. 1579</w:t>
      </w:r>
      <w:r w:rsidR="00460E7B">
        <w:rPr>
          <w:rFonts w:ascii="Cambria" w:hAnsi="Cambria" w:cs="Arial"/>
          <w:bCs/>
          <w:color w:val="000000" w:themeColor="text1"/>
        </w:rPr>
        <w:t xml:space="preserve"> ze zm.</w:t>
      </w:r>
      <w:r w:rsidRPr="00460E7B">
        <w:rPr>
          <w:rFonts w:ascii="Cambria" w:hAnsi="Cambria" w:cs="Arial"/>
          <w:bCs/>
          <w:color w:val="000000" w:themeColor="text1"/>
        </w:rPr>
        <w:t xml:space="preserve">)  oraz w oparciu </w:t>
      </w:r>
      <w:r w:rsidRPr="00460E7B">
        <w:rPr>
          <w:rFonts w:ascii="Cambria" w:hAnsi="Cambria" w:cs="Arial"/>
          <w:bCs/>
          <w:color w:val="000000" w:themeColor="text1"/>
        </w:rPr>
        <w:br/>
        <w:t xml:space="preserve">o porozumienie zawarte w dniu </w:t>
      </w:r>
      <w:r w:rsidR="00494488" w:rsidRPr="00460E7B">
        <w:rPr>
          <w:rFonts w:ascii="Cambria" w:hAnsi="Cambria" w:cs="Arial"/>
          <w:b/>
          <w:bCs/>
          <w:color w:val="000000" w:themeColor="text1"/>
        </w:rPr>
        <w:t>01.02.2017</w:t>
      </w:r>
      <w:r w:rsidRPr="00460E7B">
        <w:rPr>
          <w:rFonts w:ascii="Cambria" w:hAnsi="Cambria" w:cs="Arial"/>
          <w:bCs/>
          <w:color w:val="000000" w:themeColor="text1"/>
        </w:rPr>
        <w:t xml:space="preserve"> r. pomiędzy</w:t>
      </w:r>
      <w:r>
        <w:rPr>
          <w:rFonts w:ascii="Cambria" w:hAnsi="Cambria" w:cs="Arial"/>
          <w:bCs/>
          <w:color w:val="000000" w:themeColor="text1"/>
        </w:rPr>
        <w:t xml:space="preserve"> </w:t>
      </w:r>
      <w:r w:rsidR="00A15CC9">
        <w:rPr>
          <w:rFonts w:ascii="Cambria" w:eastAsia="MS Mincho" w:hAnsi="Cambria" w:cs="MS Mincho"/>
          <w:bCs/>
        </w:rPr>
        <w:t>Gminą Zarzec</w:t>
      </w:r>
      <w:r w:rsidR="00292AB2">
        <w:rPr>
          <w:rFonts w:ascii="Cambria" w:eastAsia="MS Mincho" w:hAnsi="Cambria" w:cs="MS Mincho"/>
          <w:bCs/>
        </w:rPr>
        <w:t>ze</w:t>
      </w:r>
      <w:r w:rsidR="00A15CC9">
        <w:rPr>
          <w:rFonts w:ascii="Cambria" w:eastAsia="MS Mincho" w:hAnsi="Cambria" w:cs="MS Mincho"/>
          <w:bCs/>
        </w:rPr>
        <w:t>,</w:t>
      </w:r>
      <w:r w:rsidRPr="008A49FB">
        <w:rPr>
          <w:rFonts w:ascii="Cambria" w:eastAsia="MS Mincho" w:hAnsi="Cambria" w:cs="MS Mincho"/>
          <w:bCs/>
        </w:rPr>
        <w:t xml:space="preserve"> a </w:t>
      </w:r>
      <w:r>
        <w:rPr>
          <w:rFonts w:ascii="Cambria" w:eastAsia="MS Mincho" w:hAnsi="Cambria" w:cs="MS Mincho"/>
          <w:bCs/>
        </w:rPr>
        <w:t xml:space="preserve">Gminą </w:t>
      </w:r>
      <w:r w:rsidR="00292AB2">
        <w:rPr>
          <w:rFonts w:ascii="Cambria" w:eastAsia="MS Mincho" w:hAnsi="Cambria" w:cs="MS Mincho"/>
          <w:bCs/>
        </w:rPr>
        <w:t xml:space="preserve">Rokietnica </w:t>
      </w:r>
      <w:r>
        <w:rPr>
          <w:rFonts w:ascii="Cambria" w:eastAsia="MS Mincho" w:hAnsi="Cambria" w:cs="MS Mincho"/>
          <w:bCs/>
        </w:rPr>
        <w:t xml:space="preserve"> </w:t>
      </w:r>
      <w:r>
        <w:rPr>
          <w:rFonts w:ascii="Cambria" w:hAnsi="Cambria" w:cs="Arial"/>
          <w:bCs/>
          <w:color w:val="000000" w:themeColor="text1"/>
        </w:rPr>
        <w:t>w zakresie przygotowania i</w:t>
      </w:r>
      <w:r w:rsidRPr="00C03BF8">
        <w:rPr>
          <w:rFonts w:ascii="Cambria" w:hAnsi="Cambria" w:cs="Arial"/>
          <w:bCs/>
          <w:color w:val="000000" w:themeColor="text1"/>
        </w:rPr>
        <w:t xml:space="preserve"> przeprowadzenia procedury przetargowej oraz realizacji zadania p.n. </w:t>
      </w:r>
      <w:r w:rsidRPr="00CF02F4">
        <w:rPr>
          <w:rFonts w:ascii="Cambria" w:hAnsi="Cambria" w:cs="Arial"/>
          <w:b/>
          <w:bCs/>
          <w:color w:val="000000" w:themeColor="text1"/>
        </w:rPr>
        <w:t xml:space="preserve">Dostawa </w:t>
      </w:r>
      <w:r w:rsidR="00FA50E4">
        <w:rPr>
          <w:rFonts w:ascii="Cambria" w:hAnsi="Cambria" w:cs="Arial"/>
          <w:b/>
          <w:bCs/>
          <w:color w:val="000000" w:themeColor="text1"/>
        </w:rPr>
        <w:t xml:space="preserve">i montaż </w:t>
      </w:r>
      <w:r w:rsidR="008F246C">
        <w:rPr>
          <w:rFonts w:ascii="Cambria" w:hAnsi="Cambria" w:cs="Arial"/>
          <w:b/>
          <w:bCs/>
          <w:color w:val="000000" w:themeColor="text1"/>
        </w:rPr>
        <w:t xml:space="preserve">pomp ciepła </w:t>
      </w:r>
      <w:r w:rsidRPr="00CF02F4">
        <w:rPr>
          <w:rFonts w:ascii="Cambria" w:hAnsi="Cambria" w:cs="Arial"/>
          <w:b/>
          <w:bCs/>
          <w:color w:val="000000" w:themeColor="text1"/>
        </w:rPr>
        <w:t xml:space="preserve">na terenie </w:t>
      </w:r>
      <w:r w:rsidR="00145426">
        <w:rPr>
          <w:rFonts w:ascii="Cambria" w:hAnsi="Cambria" w:cs="Arial"/>
          <w:b/>
          <w:bCs/>
          <w:color w:val="000000" w:themeColor="text1"/>
        </w:rPr>
        <w:t>Gminy Zarzecze i Gminy Rokietnica</w:t>
      </w:r>
      <w:r w:rsidRPr="00CF02F4">
        <w:rPr>
          <w:rFonts w:ascii="Cambria" w:hAnsi="Cambria" w:cs="Arial"/>
          <w:b/>
          <w:bCs/>
          <w:color w:val="000000" w:themeColor="text1"/>
        </w:rPr>
        <w:t xml:space="preserve"> </w:t>
      </w:r>
      <w:r w:rsidRPr="00CF02F4">
        <w:rPr>
          <w:rFonts w:ascii="Cambria" w:hAnsi="Cambria" w:cs="Arial"/>
          <w:bCs/>
          <w:color w:val="000000" w:themeColor="text1"/>
        </w:rPr>
        <w:t>w ramach projektu pn.:</w:t>
      </w:r>
      <w:r w:rsidRPr="00CF02F4">
        <w:rPr>
          <w:rFonts w:ascii="Cambria" w:hAnsi="Cambria" w:cs="Arial"/>
          <w:b/>
          <w:bCs/>
          <w:color w:val="000000" w:themeColor="text1"/>
        </w:rPr>
        <w:t xml:space="preserve"> </w:t>
      </w:r>
      <w:r w:rsidRPr="00CF02F4">
        <w:rPr>
          <w:rFonts w:ascii="Cambria" w:hAnsi="Cambria" w:cs="Arial"/>
          <w:b/>
          <w:bCs/>
          <w:i/>
          <w:color w:val="000000" w:themeColor="text1"/>
        </w:rPr>
        <w:t>„</w:t>
      </w:r>
      <w:r w:rsidR="00145426" w:rsidRPr="00145426">
        <w:rPr>
          <w:rFonts w:ascii="Cambria" w:hAnsi="Cambria" w:cs="Arial"/>
          <w:b/>
          <w:bCs/>
          <w:i/>
          <w:color w:val="000000" w:themeColor="text1"/>
        </w:rPr>
        <w:t>Eko-Energia w Gminach Zarzecze i Rokietnica</w:t>
      </w:r>
      <w:r w:rsidRPr="00E3185C">
        <w:rPr>
          <w:rFonts w:ascii="Cambria" w:hAnsi="Cambria" w:cs="Arial"/>
          <w:b/>
          <w:bCs/>
          <w:i/>
          <w:color w:val="000000" w:themeColor="text1"/>
        </w:rPr>
        <w:t>”</w:t>
      </w:r>
      <w:r w:rsidRPr="00C03BF8">
        <w:rPr>
          <w:rFonts w:ascii="Cambria" w:hAnsi="Cambria" w:cs="Arial"/>
          <w:bCs/>
          <w:color w:val="000000" w:themeColor="text1"/>
        </w:rPr>
        <w:t xml:space="preserve"> </w:t>
      </w:r>
      <w:r w:rsidR="00145426" w:rsidRPr="00C03BF8">
        <w:rPr>
          <w:rFonts w:ascii="Cambria" w:hAnsi="Cambria" w:cs="Arial"/>
          <w:bCs/>
          <w:color w:val="000000" w:themeColor="text1"/>
        </w:rPr>
        <w:t>Zamawiający</w:t>
      </w:r>
      <w:r w:rsidRPr="00C03BF8">
        <w:rPr>
          <w:rFonts w:ascii="Cambria" w:hAnsi="Cambria" w:cs="Arial"/>
          <w:bCs/>
          <w:color w:val="000000" w:themeColor="text1"/>
        </w:rPr>
        <w:t>:</w:t>
      </w:r>
    </w:p>
    <w:p w14:paraId="0795B3FC" w14:textId="77777777" w:rsidR="00A751BE" w:rsidRPr="00145426" w:rsidRDefault="00145426" w:rsidP="00F3652C">
      <w:pPr>
        <w:pStyle w:val="Akapitzlist"/>
        <w:widowControl w:val="0"/>
        <w:numPr>
          <w:ilvl w:val="0"/>
          <w:numId w:val="62"/>
        </w:numPr>
        <w:spacing w:line="276" w:lineRule="auto"/>
        <w:outlineLvl w:val="3"/>
        <w:rPr>
          <w:rFonts w:ascii="Cambria" w:hAnsi="Cambria" w:cs="Arial"/>
          <w:bCs/>
          <w:i/>
          <w:color w:val="000000" w:themeColor="text1"/>
          <w:sz w:val="24"/>
          <w:szCs w:val="24"/>
        </w:rPr>
      </w:pPr>
      <w:r w:rsidRPr="00145426">
        <w:rPr>
          <w:rFonts w:ascii="Cambria" w:hAnsi="Cambria" w:cs="Arial"/>
          <w:bCs/>
          <w:i/>
          <w:color w:val="000000" w:themeColor="text1"/>
          <w:sz w:val="24"/>
          <w:szCs w:val="24"/>
        </w:rPr>
        <w:t>Gmina Zarzecze, Zarzecze 175, 37-205 Zarzecze</w:t>
      </w:r>
      <w:r w:rsidR="00A751BE" w:rsidRPr="00145426">
        <w:rPr>
          <w:rFonts w:ascii="Cambria" w:hAnsi="Cambria" w:cs="Arial"/>
          <w:bCs/>
          <w:i/>
          <w:color w:val="000000" w:themeColor="text1"/>
          <w:sz w:val="24"/>
          <w:szCs w:val="24"/>
        </w:rPr>
        <w:t>,</w:t>
      </w:r>
    </w:p>
    <w:p w14:paraId="1526842B" w14:textId="77777777" w:rsidR="00EE0388" w:rsidRPr="00145426" w:rsidRDefault="00145426" w:rsidP="00F3652C">
      <w:pPr>
        <w:pStyle w:val="Akapitzlist"/>
        <w:widowControl w:val="0"/>
        <w:numPr>
          <w:ilvl w:val="0"/>
          <w:numId w:val="62"/>
        </w:numPr>
        <w:spacing w:line="276" w:lineRule="auto"/>
        <w:outlineLvl w:val="3"/>
        <w:rPr>
          <w:rFonts w:ascii="Cambria" w:hAnsi="Cambria" w:cs="Arial"/>
          <w:bCs/>
          <w:i/>
          <w:color w:val="000000" w:themeColor="text1"/>
          <w:sz w:val="24"/>
          <w:szCs w:val="24"/>
        </w:rPr>
      </w:pPr>
      <w:r w:rsidRPr="00145426">
        <w:rPr>
          <w:rFonts w:ascii="Cambria" w:hAnsi="Cambria" w:cs="Arial"/>
          <w:bCs/>
          <w:i/>
          <w:color w:val="000000" w:themeColor="text1"/>
          <w:sz w:val="24"/>
          <w:szCs w:val="24"/>
        </w:rPr>
        <w:t>Gmina Rokietnica, Rokietnica 682, 37-562 Rokietnica</w:t>
      </w:r>
      <w:r w:rsidR="00EE0388" w:rsidRPr="00145426">
        <w:rPr>
          <w:rFonts w:ascii="Cambria" w:hAnsi="Cambria" w:cs="Arial"/>
          <w:bCs/>
          <w:i/>
          <w:color w:val="000000" w:themeColor="text1"/>
          <w:sz w:val="24"/>
          <w:szCs w:val="24"/>
        </w:rPr>
        <w:t>,</w:t>
      </w:r>
    </w:p>
    <w:p w14:paraId="01A93340" w14:textId="77777777" w:rsidR="00CF02F4" w:rsidRPr="00E3185C" w:rsidRDefault="00145426" w:rsidP="00A751BE">
      <w:pPr>
        <w:pStyle w:val="Akapitzlist"/>
        <w:widowControl w:val="0"/>
        <w:numPr>
          <w:ilvl w:val="1"/>
          <w:numId w:val="1"/>
        </w:numPr>
        <w:spacing w:before="0" w:after="0" w:line="276" w:lineRule="auto"/>
        <w:ind w:left="567" w:hanging="567"/>
        <w:outlineLvl w:val="3"/>
        <w:rPr>
          <w:rFonts w:ascii="Cambria" w:hAnsi="Cambria" w:cs="Arial"/>
          <w:b/>
          <w:bCs/>
          <w:color w:val="000000" w:themeColor="text1"/>
          <w:sz w:val="24"/>
          <w:szCs w:val="24"/>
        </w:rPr>
      </w:pPr>
      <w:r w:rsidRPr="00E3185C">
        <w:rPr>
          <w:rFonts w:ascii="Cambria" w:hAnsi="Cambria" w:cs="Arial"/>
          <w:b/>
          <w:bCs/>
          <w:color w:val="000000" w:themeColor="text1"/>
          <w:sz w:val="24"/>
          <w:szCs w:val="24"/>
        </w:rPr>
        <w:t>Zamawiającym</w:t>
      </w:r>
      <w:r w:rsidR="00CF02F4" w:rsidRPr="00E3185C">
        <w:rPr>
          <w:rFonts w:ascii="Cambria" w:hAnsi="Cambria" w:cs="Arial"/>
          <w:b/>
          <w:bCs/>
          <w:color w:val="000000" w:themeColor="text1"/>
          <w:sz w:val="24"/>
          <w:szCs w:val="24"/>
        </w:rPr>
        <w:t xml:space="preserve"> wyznaczonym do przeprowadzenia niniejszego </w:t>
      </w:r>
      <w:r w:rsidRPr="00E3185C">
        <w:rPr>
          <w:rFonts w:ascii="Cambria" w:hAnsi="Cambria" w:cs="Arial"/>
          <w:b/>
          <w:bCs/>
          <w:color w:val="000000" w:themeColor="text1"/>
          <w:sz w:val="24"/>
          <w:szCs w:val="24"/>
        </w:rPr>
        <w:t>post</w:t>
      </w:r>
      <w:r>
        <w:rPr>
          <w:rFonts w:ascii="Cambria" w:hAnsi="Cambria" w:cs="Arial"/>
          <w:b/>
          <w:bCs/>
          <w:color w:val="000000" w:themeColor="text1"/>
          <w:sz w:val="24"/>
          <w:szCs w:val="24"/>
        </w:rPr>
        <w:t>ę</w:t>
      </w:r>
      <w:r w:rsidRPr="00E3185C">
        <w:rPr>
          <w:rFonts w:ascii="Cambria" w:hAnsi="Cambria" w:cs="Arial"/>
          <w:b/>
          <w:bCs/>
          <w:color w:val="000000" w:themeColor="text1"/>
          <w:sz w:val="24"/>
          <w:szCs w:val="24"/>
        </w:rPr>
        <w:t>powania</w:t>
      </w:r>
      <w:r w:rsidR="00CF02F4" w:rsidRPr="00E3185C">
        <w:rPr>
          <w:rFonts w:ascii="Cambria" w:hAnsi="Cambria" w:cs="Arial"/>
          <w:b/>
          <w:bCs/>
          <w:color w:val="000000" w:themeColor="text1"/>
          <w:sz w:val="24"/>
          <w:szCs w:val="24"/>
        </w:rPr>
        <w:t xml:space="preserve"> </w:t>
      </w:r>
      <w:r w:rsidR="00CF02F4" w:rsidRPr="00E3185C">
        <w:rPr>
          <w:rFonts w:ascii="Cambria" w:hAnsi="Cambria" w:cs="Arial"/>
          <w:b/>
          <w:bCs/>
          <w:color w:val="000000" w:themeColor="text1"/>
          <w:sz w:val="24"/>
          <w:szCs w:val="24"/>
        </w:rPr>
        <w:br/>
        <w:t>w imieniu i na rzecz wskazanych w pkt. 1.1 SIWZ Zamawiających</w:t>
      </w:r>
      <w:r w:rsidR="00CF02F4">
        <w:rPr>
          <w:rFonts w:ascii="Cambria" w:hAnsi="Cambria" w:cs="Arial"/>
          <w:b/>
          <w:bCs/>
          <w:color w:val="000000" w:themeColor="text1"/>
          <w:sz w:val="24"/>
          <w:szCs w:val="24"/>
        </w:rPr>
        <w:t xml:space="preserve"> jest</w:t>
      </w:r>
      <w:r w:rsidR="00CF02F4" w:rsidRPr="00E3185C">
        <w:rPr>
          <w:rFonts w:ascii="Cambria" w:hAnsi="Cambria" w:cs="Arial"/>
          <w:b/>
          <w:bCs/>
          <w:color w:val="000000" w:themeColor="text1"/>
          <w:sz w:val="24"/>
          <w:szCs w:val="24"/>
        </w:rPr>
        <w:t>:</w:t>
      </w:r>
    </w:p>
    <w:p w14:paraId="531FD89E" w14:textId="77777777" w:rsidR="00CF02F4" w:rsidRPr="00A01B90" w:rsidRDefault="00137A56" w:rsidP="00A751BE">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w:t>
      </w:r>
      <w:r w:rsidR="00145426">
        <w:rPr>
          <w:rFonts w:ascii="Cambria" w:hAnsi="Cambria" w:cs="Arial"/>
          <w:b/>
          <w:bCs/>
          <w:color w:val="000000" w:themeColor="text1"/>
          <w:sz w:val="24"/>
          <w:szCs w:val="24"/>
        </w:rPr>
        <w:t>Zarzecze</w:t>
      </w:r>
      <w:r w:rsidR="00CF02F4">
        <w:rPr>
          <w:rFonts w:ascii="Cambria" w:hAnsi="Cambria" w:cs="Arial"/>
          <w:b/>
          <w:bCs/>
          <w:color w:val="000000" w:themeColor="text1"/>
          <w:sz w:val="24"/>
          <w:szCs w:val="24"/>
        </w:rPr>
        <w:t xml:space="preserve"> </w:t>
      </w:r>
      <w:r w:rsidR="00CF02F4"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00CF02F4" w:rsidRPr="00A01B90">
        <w:rPr>
          <w:rFonts w:ascii="Cambria" w:hAnsi="Cambria" w:cs="Arial"/>
          <w:bCs/>
          <w:color w:val="000000" w:themeColor="text1"/>
          <w:sz w:val="24"/>
          <w:szCs w:val="24"/>
        </w:rPr>
        <w:t xml:space="preserve">dalej </w:t>
      </w:r>
      <w:r w:rsidR="00CF02F4" w:rsidRPr="00A01B90">
        <w:rPr>
          <w:rFonts w:ascii="Cambria" w:hAnsi="Cambria" w:cs="Arial"/>
          <w:b/>
          <w:bCs/>
          <w:i/>
          <w:color w:val="000000" w:themeColor="text1"/>
          <w:sz w:val="24"/>
          <w:szCs w:val="24"/>
        </w:rPr>
        <w:t>„Zamawiającym”</w:t>
      </w:r>
    </w:p>
    <w:p w14:paraId="07C61259" w14:textId="77777777" w:rsidR="00145426" w:rsidRDefault="00145426" w:rsidP="00A751BE">
      <w:pPr>
        <w:widowControl w:val="0"/>
        <w:spacing w:line="276" w:lineRule="auto"/>
        <w:ind w:left="567"/>
        <w:outlineLvl w:val="3"/>
        <w:rPr>
          <w:rFonts w:ascii="Cambria" w:hAnsi="Cambria" w:cs="Arial"/>
          <w:bCs/>
          <w:color w:val="000000" w:themeColor="text1"/>
        </w:rPr>
      </w:pPr>
      <w:r w:rsidRPr="00145426">
        <w:rPr>
          <w:rFonts w:ascii="Cambria" w:hAnsi="Cambria" w:cs="Arial"/>
          <w:bCs/>
          <w:color w:val="000000" w:themeColor="text1"/>
        </w:rPr>
        <w:t>Zarzecze 175, 37-205 Zarzecze,</w:t>
      </w:r>
    </w:p>
    <w:p w14:paraId="54BAA351" w14:textId="77777777" w:rsidR="00A751BE" w:rsidRPr="00A751BE" w:rsidRDefault="00A751BE" w:rsidP="00A751BE">
      <w:pPr>
        <w:widowControl w:val="0"/>
        <w:spacing w:line="276" w:lineRule="auto"/>
        <w:ind w:left="567"/>
        <w:outlineLvl w:val="3"/>
        <w:rPr>
          <w:rFonts w:ascii="Cambria" w:hAnsi="Cambria" w:cs="Arial"/>
          <w:bCs/>
          <w:color w:val="000000" w:themeColor="text1"/>
        </w:rPr>
      </w:pPr>
      <w:r w:rsidRPr="00A751BE">
        <w:rPr>
          <w:rFonts w:ascii="Cambria" w:hAnsi="Cambria" w:cs="Arial"/>
          <w:bCs/>
          <w:color w:val="000000" w:themeColor="text1"/>
        </w:rPr>
        <w:t xml:space="preserve">NIP: </w:t>
      </w:r>
      <w:r w:rsidR="00145426" w:rsidRPr="00145426">
        <w:rPr>
          <w:rFonts w:ascii="Cambria" w:hAnsi="Cambria" w:cs="Arial"/>
          <w:bCs/>
          <w:color w:val="000000" w:themeColor="text1"/>
        </w:rPr>
        <w:t>7941671210</w:t>
      </w:r>
      <w:r w:rsidRPr="00A751BE">
        <w:rPr>
          <w:rFonts w:ascii="Cambria" w:hAnsi="Cambria" w:cs="Arial"/>
          <w:bCs/>
          <w:color w:val="000000" w:themeColor="text1"/>
        </w:rPr>
        <w:t xml:space="preserve">, REGON: </w:t>
      </w:r>
      <w:r w:rsidR="00145426" w:rsidRPr="00145426">
        <w:rPr>
          <w:rFonts w:ascii="Cambria" w:hAnsi="Cambria" w:cs="Arial"/>
          <w:bCs/>
          <w:color w:val="000000" w:themeColor="text1"/>
        </w:rPr>
        <w:t>650900542</w:t>
      </w:r>
    </w:p>
    <w:p w14:paraId="1718431A" w14:textId="77777777" w:rsidR="00CF02F4" w:rsidRDefault="00CF02F4"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A1BE3">
        <w:rPr>
          <w:rFonts w:ascii="Cambria" w:hAnsi="Cambria" w:cs="Arial"/>
          <w:bCs/>
          <w:color w:val="000000" w:themeColor="text1"/>
          <w:sz w:val="24"/>
          <w:szCs w:val="24"/>
        </w:rPr>
        <w:t xml:space="preserve">Nr telefonu: +48 </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16</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 xml:space="preserve"> 640-</w:t>
      </w:r>
      <w:r w:rsidR="00DC2DF5">
        <w:rPr>
          <w:rFonts w:ascii="Cambria" w:hAnsi="Cambria" w:cs="Arial"/>
          <w:bCs/>
          <w:color w:val="000000" w:themeColor="text1"/>
          <w:sz w:val="24"/>
          <w:szCs w:val="24"/>
        </w:rPr>
        <w:t>15-29</w:t>
      </w:r>
      <w:r w:rsidR="00AA1BE3" w:rsidRPr="00AA1BE3">
        <w:rPr>
          <w:rFonts w:ascii="Cambria" w:hAnsi="Cambria" w:cs="Arial"/>
          <w:bCs/>
          <w:color w:val="000000" w:themeColor="text1"/>
          <w:sz w:val="24"/>
          <w:szCs w:val="24"/>
        </w:rPr>
        <w:t xml:space="preserve">, </w:t>
      </w:r>
      <w:r w:rsidRPr="00AA1BE3">
        <w:rPr>
          <w:rFonts w:ascii="Cambria" w:hAnsi="Cambria" w:cs="Arial"/>
          <w:bCs/>
          <w:color w:val="000000" w:themeColor="text1"/>
          <w:sz w:val="24"/>
          <w:szCs w:val="24"/>
        </w:rPr>
        <w:t xml:space="preserve">nr faksu: +48 </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16</w:t>
      </w:r>
      <w:r w:rsidR="00145426">
        <w:rPr>
          <w:rFonts w:ascii="Cambria" w:hAnsi="Cambria" w:cs="Arial"/>
          <w:bCs/>
          <w:color w:val="000000" w:themeColor="text1"/>
          <w:sz w:val="24"/>
          <w:szCs w:val="24"/>
        </w:rPr>
        <w:t>/</w:t>
      </w:r>
      <w:r w:rsidR="00145426" w:rsidRPr="00145426">
        <w:rPr>
          <w:rFonts w:ascii="Cambria" w:hAnsi="Cambria" w:cs="Arial"/>
          <w:bCs/>
          <w:color w:val="000000" w:themeColor="text1"/>
          <w:sz w:val="24"/>
          <w:szCs w:val="24"/>
        </w:rPr>
        <w:t xml:space="preserve"> 640-15-79</w:t>
      </w:r>
    </w:p>
    <w:p w14:paraId="18D30CC5" w14:textId="77777777" w:rsidR="00CF02F4" w:rsidRPr="00A751BE" w:rsidRDefault="00CF02F4"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751BE">
        <w:rPr>
          <w:rFonts w:ascii="Cambria" w:hAnsi="Cambria" w:cs="Arial"/>
          <w:bCs/>
          <w:color w:val="000000" w:themeColor="text1"/>
          <w:sz w:val="24"/>
          <w:szCs w:val="24"/>
        </w:rPr>
        <w:t xml:space="preserve">Godziny urzędowania Urzędu </w:t>
      </w:r>
      <w:r w:rsidR="00292AB2">
        <w:rPr>
          <w:rFonts w:ascii="Cambria" w:hAnsi="Cambria" w:cs="Arial"/>
          <w:bCs/>
          <w:color w:val="000000" w:themeColor="text1"/>
          <w:sz w:val="24"/>
          <w:szCs w:val="24"/>
        </w:rPr>
        <w:t>Gminy w Zarzeczu</w:t>
      </w:r>
      <w:r w:rsidRPr="00A751BE">
        <w:rPr>
          <w:rFonts w:ascii="Cambria" w:hAnsi="Cambria" w:cs="Arial"/>
          <w:bCs/>
          <w:color w:val="000000" w:themeColor="text1"/>
          <w:sz w:val="24"/>
          <w:szCs w:val="24"/>
        </w:rPr>
        <w:t xml:space="preserve">: </w:t>
      </w:r>
    </w:p>
    <w:p w14:paraId="739DB09D" w14:textId="77777777" w:rsidR="00CF02F4" w:rsidRPr="00A751BE" w:rsidRDefault="00A751BE" w:rsidP="00CF02F4">
      <w:pPr>
        <w:pStyle w:val="Akapitzlist"/>
        <w:widowControl w:val="0"/>
        <w:spacing w:line="276" w:lineRule="auto"/>
        <w:ind w:left="426" w:firstLine="141"/>
        <w:outlineLvl w:val="3"/>
        <w:rPr>
          <w:rFonts w:ascii="Cambria" w:hAnsi="Cambria" w:cs="Arial"/>
          <w:bCs/>
          <w:color w:val="000000" w:themeColor="text1"/>
          <w:sz w:val="24"/>
          <w:szCs w:val="24"/>
        </w:rPr>
      </w:pPr>
      <w:r w:rsidRPr="00A751BE">
        <w:rPr>
          <w:rFonts w:ascii="Cambria" w:hAnsi="Cambria" w:cs="Arial"/>
          <w:bCs/>
          <w:color w:val="000000" w:themeColor="text1"/>
          <w:sz w:val="24"/>
          <w:szCs w:val="24"/>
        </w:rPr>
        <w:t xml:space="preserve">poniedziałek </w:t>
      </w:r>
      <w:r w:rsidR="00CF02F4" w:rsidRPr="00A751BE">
        <w:rPr>
          <w:rFonts w:ascii="Cambria" w:hAnsi="Cambria" w:cs="Arial"/>
          <w:bCs/>
          <w:color w:val="000000" w:themeColor="text1"/>
          <w:sz w:val="24"/>
          <w:szCs w:val="24"/>
        </w:rPr>
        <w:t>– piątek 7.</w:t>
      </w:r>
      <w:r w:rsidR="00DC2DF5">
        <w:rPr>
          <w:rFonts w:ascii="Cambria" w:hAnsi="Cambria" w:cs="Arial"/>
          <w:bCs/>
          <w:color w:val="000000" w:themeColor="text1"/>
          <w:sz w:val="24"/>
          <w:szCs w:val="24"/>
        </w:rPr>
        <w:t>0</w:t>
      </w:r>
      <w:r w:rsidR="00CF02F4" w:rsidRPr="00A751BE">
        <w:rPr>
          <w:rFonts w:ascii="Cambria" w:hAnsi="Cambria" w:cs="Arial"/>
          <w:bCs/>
          <w:color w:val="000000" w:themeColor="text1"/>
          <w:sz w:val="24"/>
          <w:szCs w:val="24"/>
        </w:rPr>
        <w:t>0–15.</w:t>
      </w:r>
      <w:r w:rsidR="00DC2DF5">
        <w:rPr>
          <w:rFonts w:ascii="Cambria" w:hAnsi="Cambria" w:cs="Arial"/>
          <w:bCs/>
          <w:color w:val="000000" w:themeColor="text1"/>
          <w:sz w:val="24"/>
          <w:szCs w:val="24"/>
        </w:rPr>
        <w:t>0</w:t>
      </w:r>
      <w:r w:rsidR="00CF02F4" w:rsidRPr="00A751BE">
        <w:rPr>
          <w:rFonts w:ascii="Cambria" w:hAnsi="Cambria" w:cs="Arial"/>
          <w:bCs/>
          <w:color w:val="000000" w:themeColor="text1"/>
          <w:sz w:val="24"/>
          <w:szCs w:val="24"/>
        </w:rPr>
        <w:t>0</w:t>
      </w:r>
    </w:p>
    <w:p w14:paraId="038D6914" w14:textId="77777777" w:rsidR="00A751BE" w:rsidRDefault="00CF02F4" w:rsidP="00A751BE">
      <w:pPr>
        <w:pStyle w:val="Akapitzlist"/>
        <w:widowControl w:val="0"/>
        <w:spacing w:line="276" w:lineRule="auto"/>
        <w:ind w:left="426" w:firstLine="141"/>
        <w:outlineLvl w:val="3"/>
        <w:rPr>
          <w:rFonts w:ascii="Cambria" w:hAnsi="Cambria" w:cs="Arial"/>
          <w:bCs/>
          <w:sz w:val="24"/>
          <w:szCs w:val="24"/>
        </w:rPr>
      </w:pPr>
      <w:r w:rsidRPr="00A751BE">
        <w:rPr>
          <w:rFonts w:ascii="Cambria" w:hAnsi="Cambria" w:cs="Arial"/>
          <w:bCs/>
          <w:sz w:val="24"/>
          <w:szCs w:val="24"/>
        </w:rPr>
        <w:t>z wyłączeniem dni ustawowo wolnych od pracy.</w:t>
      </w:r>
    </w:p>
    <w:p w14:paraId="6304E96C" w14:textId="77777777" w:rsidR="00A751BE" w:rsidRPr="00145426" w:rsidRDefault="00A751BE" w:rsidP="00A751BE">
      <w:pPr>
        <w:pStyle w:val="Akapitzlist"/>
        <w:widowControl w:val="0"/>
        <w:spacing w:line="276" w:lineRule="auto"/>
        <w:ind w:left="426" w:firstLine="141"/>
        <w:outlineLvl w:val="3"/>
        <w:rPr>
          <w:rFonts w:asciiTheme="majorHAnsi" w:hAnsiTheme="majorHAnsi"/>
          <w:color w:val="0070C0"/>
          <w:sz w:val="24"/>
          <w:szCs w:val="24"/>
          <w:u w:val="single"/>
        </w:rPr>
      </w:pPr>
      <w:r w:rsidRPr="00A751BE">
        <w:rPr>
          <w:rFonts w:ascii="Cambria" w:hAnsi="Cambria" w:cs="Arial"/>
          <w:bCs/>
          <w:color w:val="000000" w:themeColor="text1"/>
          <w:sz w:val="24"/>
          <w:szCs w:val="24"/>
        </w:rPr>
        <w:t>Adres poczty elektronicznej</w:t>
      </w:r>
      <w:r w:rsidRPr="00145426">
        <w:rPr>
          <w:rFonts w:asciiTheme="majorHAnsi" w:hAnsiTheme="majorHAnsi" w:cs="Arial"/>
          <w:bCs/>
          <w:color w:val="000000" w:themeColor="text1"/>
          <w:sz w:val="24"/>
          <w:szCs w:val="24"/>
        </w:rPr>
        <w:t xml:space="preserve">: </w:t>
      </w:r>
      <w:hyperlink r:id="rId8" w:history="1">
        <w:r w:rsidR="00145426" w:rsidRPr="00145426">
          <w:rPr>
            <w:rStyle w:val="Hipercze"/>
            <w:rFonts w:asciiTheme="majorHAnsi" w:hAnsiTheme="majorHAnsi"/>
            <w:sz w:val="24"/>
            <w:szCs w:val="24"/>
          </w:rPr>
          <w:t>ugzarzecze@post.pl</w:t>
        </w:r>
      </w:hyperlink>
      <w:r w:rsidR="00145426" w:rsidRPr="00145426">
        <w:rPr>
          <w:rFonts w:asciiTheme="majorHAnsi" w:hAnsiTheme="majorHAnsi"/>
          <w:sz w:val="24"/>
          <w:szCs w:val="24"/>
        </w:rPr>
        <w:t xml:space="preserve"> </w:t>
      </w:r>
    </w:p>
    <w:p w14:paraId="4E7BC72C" w14:textId="77777777" w:rsidR="00A751BE" w:rsidRPr="00145426" w:rsidRDefault="00A751BE" w:rsidP="00A751BE">
      <w:pPr>
        <w:pStyle w:val="Akapitzlist"/>
        <w:widowControl w:val="0"/>
        <w:spacing w:line="276" w:lineRule="auto"/>
        <w:ind w:left="426" w:firstLine="141"/>
        <w:outlineLvl w:val="3"/>
        <w:rPr>
          <w:rFonts w:asciiTheme="majorHAnsi" w:hAnsiTheme="majorHAnsi" w:cs="Arial"/>
          <w:bCs/>
          <w:sz w:val="24"/>
          <w:szCs w:val="24"/>
          <w:highlight w:val="green"/>
        </w:rPr>
      </w:pPr>
      <w:r w:rsidRPr="00145426">
        <w:rPr>
          <w:rFonts w:asciiTheme="majorHAnsi" w:hAnsiTheme="majorHAnsi" w:cs="Arial"/>
          <w:bCs/>
          <w:color w:val="000000" w:themeColor="text1"/>
          <w:sz w:val="24"/>
          <w:szCs w:val="24"/>
        </w:rPr>
        <w:t xml:space="preserve">Adres strony internetowej: </w:t>
      </w:r>
      <w:r w:rsidRPr="00145426">
        <w:rPr>
          <w:rFonts w:asciiTheme="majorHAnsi" w:hAnsiTheme="majorHAnsi"/>
          <w:color w:val="0070C0"/>
          <w:sz w:val="24"/>
          <w:szCs w:val="24"/>
          <w:u w:val="single"/>
        </w:rPr>
        <w:t>http://</w:t>
      </w:r>
      <w:r w:rsidR="00145426" w:rsidRPr="00145426">
        <w:rPr>
          <w:rFonts w:asciiTheme="majorHAnsi" w:hAnsiTheme="majorHAnsi"/>
          <w:sz w:val="24"/>
          <w:szCs w:val="24"/>
        </w:rPr>
        <w:t xml:space="preserve"> </w:t>
      </w:r>
      <w:r w:rsidR="00145426" w:rsidRPr="00145426">
        <w:rPr>
          <w:rFonts w:asciiTheme="majorHAnsi" w:hAnsiTheme="majorHAnsi"/>
          <w:color w:val="0070C0"/>
          <w:sz w:val="24"/>
          <w:szCs w:val="24"/>
          <w:u w:val="single"/>
        </w:rPr>
        <w:t>www.gminazarzecze.pl</w:t>
      </w:r>
    </w:p>
    <w:p w14:paraId="7D94D53F" w14:textId="77777777" w:rsidR="00CF02F4" w:rsidRPr="006D2729" w:rsidRDefault="00CF02F4" w:rsidP="00CF02F4">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Podstawa prawna udzielenia zamówienia.</w:t>
      </w:r>
    </w:p>
    <w:p w14:paraId="51C5D22A" w14:textId="77777777" w:rsidR="00CF02F4" w:rsidRPr="006D2729" w:rsidRDefault="00CF02F4" w:rsidP="00CF02F4">
      <w:pPr>
        <w:widowControl w:val="0"/>
        <w:spacing w:line="276" w:lineRule="auto"/>
        <w:ind w:left="567"/>
        <w:jc w:val="both"/>
        <w:outlineLvl w:val="3"/>
        <w:rPr>
          <w:rFonts w:ascii="Cambria" w:hAnsi="Cambria" w:cs="Arial"/>
          <w:bCs/>
        </w:rPr>
      </w:pPr>
      <w:r w:rsidRPr="006D2729">
        <w:rPr>
          <w:rFonts w:ascii="Cambria" w:hAnsi="Cambria" w:cs="Arial"/>
          <w:bCs/>
        </w:rPr>
        <w:t xml:space="preserve">Postępowanie o udzielenie zamówienia publicznego prowadzone jest w trybie przetargu nieograniczonego, na podstawie ustawy z dnia 29 stycznia 2004 r. Prawo zamówień publicznych </w:t>
      </w:r>
      <w:r w:rsidRPr="003B435A">
        <w:rPr>
          <w:rFonts w:ascii="Cambria" w:hAnsi="Cambria" w:cs="Arial"/>
          <w:bCs/>
        </w:rPr>
        <w:t>(t. j. Dz. U. z 2017 r., poz. 1579</w:t>
      </w:r>
      <w:r w:rsidR="00460E7B">
        <w:rPr>
          <w:rFonts w:ascii="Cambria" w:hAnsi="Cambria" w:cs="Arial"/>
          <w:bCs/>
        </w:rPr>
        <w:t xml:space="preserve"> ze zm.</w:t>
      </w:r>
      <w:r w:rsidRPr="003B435A">
        <w:rPr>
          <w:rFonts w:ascii="Cambria" w:hAnsi="Cambria" w:cs="Arial"/>
          <w:bCs/>
        </w:rPr>
        <w:t xml:space="preserve">) </w:t>
      </w:r>
      <w:r w:rsidRPr="006D2729">
        <w:rPr>
          <w:rFonts w:ascii="Cambria" w:hAnsi="Cambria" w:cs="Arial"/>
          <w:bCs/>
        </w:rPr>
        <w:t xml:space="preserve">oraz aktów wykonawczych wydanych na jej podstawie. </w:t>
      </w:r>
      <w:r w:rsidRPr="006D2729">
        <w:rPr>
          <w:rFonts w:ascii="Cambria" w:hAnsi="Cambria"/>
        </w:rPr>
        <w:t>W zakresie nieuregulowanym w</w:t>
      </w:r>
      <w:r>
        <w:rPr>
          <w:rFonts w:ascii="Cambria" w:hAnsi="Cambria"/>
        </w:rPr>
        <w:t> </w:t>
      </w:r>
      <w:r w:rsidRPr="006D2729">
        <w:rPr>
          <w:rFonts w:ascii="Cambria" w:hAnsi="Cambria"/>
        </w:rPr>
        <w:t>niniejszej SIWZ zastosowanie mają przepisy ustawy Pzp.</w:t>
      </w:r>
    </w:p>
    <w:p w14:paraId="2D1C6DE6" w14:textId="77777777" w:rsidR="00CF02F4" w:rsidRPr="006D2729" w:rsidRDefault="00CF02F4" w:rsidP="00CF02F4">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Wartość zamówienia.</w:t>
      </w:r>
    </w:p>
    <w:p w14:paraId="36B0E5D3" w14:textId="77777777" w:rsidR="00CF02F4" w:rsidRPr="006D2729" w:rsidRDefault="00CF02F4" w:rsidP="00CF02F4">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 xml:space="preserve">Wartość zamówienia </w:t>
      </w:r>
      <w:r w:rsidRPr="00634CDB">
        <w:rPr>
          <w:rFonts w:ascii="Cambria" w:eastAsia="MS Mincho" w:hAnsi="Cambria" w:cs="MS Mincho"/>
          <w:bCs/>
          <w:u w:val="single"/>
        </w:rPr>
        <w:t>jest większa</w:t>
      </w:r>
      <w:r w:rsidRPr="006D2729">
        <w:rPr>
          <w:rFonts w:ascii="Cambria" w:eastAsia="MS Mincho" w:hAnsi="Cambria" w:cs="MS Mincho"/>
          <w:bCs/>
        </w:rPr>
        <w:t xml:space="preserve"> od kwoty określonej w przepisach wydanych </w:t>
      </w:r>
      <w:r w:rsidRPr="006D2729">
        <w:rPr>
          <w:rFonts w:ascii="Cambria" w:eastAsia="MS Mincho" w:hAnsi="Cambria" w:cs="MS Mincho"/>
          <w:bCs/>
        </w:rPr>
        <w:br/>
        <w:t>na podstawie art. 11 ust. 8 ustawy z dnia 29 stycznia 2004 r. Prawo zamówień publicznych w odniesieniu do dostaw i usług.</w:t>
      </w:r>
    </w:p>
    <w:p w14:paraId="3B6D9E41" w14:textId="77777777" w:rsidR="00CF02F4" w:rsidRPr="006D2729" w:rsidRDefault="00CF02F4" w:rsidP="00CF02F4">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Słownik.</w:t>
      </w:r>
    </w:p>
    <w:p w14:paraId="775CEBD7" w14:textId="77777777" w:rsidR="00CF02F4" w:rsidRPr="006D2729" w:rsidRDefault="00CF02F4" w:rsidP="00CF02F4">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Użyte w niniejszej SIWZ (oraz w załącznikach) terminy mają następujące znaczenie:</w:t>
      </w:r>
    </w:p>
    <w:p w14:paraId="42D09B34"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„ustawa”</w:t>
      </w:r>
      <w:r w:rsidRPr="006D2729">
        <w:rPr>
          <w:rFonts w:ascii="Cambria" w:eastAsia="MS Mincho" w:hAnsi="Cambria" w:cs="MS Mincho"/>
          <w:bCs/>
          <w:sz w:val="24"/>
          <w:szCs w:val="24"/>
        </w:rPr>
        <w:t xml:space="preserve"> – ustawa z dnia 29 stycznia 2004 r. Prawo zamówień publicznych </w:t>
      </w:r>
      <w:r w:rsidRPr="006D2729">
        <w:rPr>
          <w:rFonts w:ascii="Cambria" w:eastAsia="MS Mincho" w:hAnsi="Cambria" w:cs="MS Mincho"/>
          <w:bCs/>
          <w:sz w:val="24"/>
          <w:szCs w:val="24"/>
        </w:rPr>
        <w:br/>
      </w:r>
      <w:r w:rsidRPr="003B435A">
        <w:rPr>
          <w:rFonts w:ascii="Cambria" w:eastAsia="MS Mincho" w:hAnsi="Cambria" w:cs="MS Mincho"/>
          <w:bCs/>
          <w:sz w:val="24"/>
          <w:szCs w:val="24"/>
        </w:rPr>
        <w:t>(t. j. Dz. U. z 2017 r., poz. 1579)</w:t>
      </w:r>
      <w:r>
        <w:rPr>
          <w:rFonts w:ascii="Cambria" w:eastAsia="MS Mincho" w:hAnsi="Cambria" w:cs="MS Mincho"/>
          <w:bCs/>
          <w:sz w:val="24"/>
          <w:szCs w:val="24"/>
        </w:rPr>
        <w:t>,</w:t>
      </w:r>
    </w:p>
    <w:p w14:paraId="57DEFCB8"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„SIWZ”</w:t>
      </w:r>
      <w:r w:rsidRPr="006D2729">
        <w:rPr>
          <w:rFonts w:ascii="Cambria" w:eastAsia="MS Mincho" w:hAnsi="Cambria" w:cs="MS Mincho"/>
          <w:bCs/>
          <w:sz w:val="24"/>
          <w:szCs w:val="24"/>
        </w:rPr>
        <w:t xml:space="preserve"> – niniejsza Specyfikacja Istotnych Warunków Zamówienia,</w:t>
      </w:r>
    </w:p>
    <w:p w14:paraId="20920F17"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„zamówienie”</w:t>
      </w:r>
      <w:r w:rsidRPr="006D2729">
        <w:rPr>
          <w:rFonts w:ascii="Cambria" w:eastAsia="MS Mincho" w:hAnsi="Cambria" w:cs="MS Mincho"/>
          <w:bCs/>
          <w:sz w:val="24"/>
          <w:szCs w:val="24"/>
        </w:rPr>
        <w:t xml:space="preserve"> – zamówienie publiczne, którego przedmiot został opisany </w:t>
      </w:r>
      <w:r w:rsidRPr="006D2729">
        <w:rPr>
          <w:rFonts w:ascii="Cambria" w:eastAsia="MS Mincho" w:hAnsi="Cambria" w:cs="MS Mincho"/>
          <w:bCs/>
          <w:sz w:val="24"/>
          <w:szCs w:val="24"/>
        </w:rPr>
        <w:br/>
        <w:t xml:space="preserve">w Rozdziale </w:t>
      </w:r>
      <w:r w:rsidR="001D5ED7">
        <w:rPr>
          <w:rFonts w:ascii="Cambria" w:eastAsia="MS Mincho" w:hAnsi="Cambria" w:cs="MS Mincho"/>
          <w:bCs/>
          <w:sz w:val="24"/>
          <w:szCs w:val="24"/>
        </w:rPr>
        <w:t>4</w:t>
      </w:r>
      <w:r w:rsidRPr="006D2729">
        <w:rPr>
          <w:rFonts w:ascii="Cambria" w:eastAsia="MS Mincho" w:hAnsi="Cambria" w:cs="MS Mincho"/>
          <w:bCs/>
          <w:sz w:val="24"/>
          <w:szCs w:val="24"/>
        </w:rPr>
        <w:t xml:space="preserve"> niniejszej SIWZ,</w:t>
      </w:r>
    </w:p>
    <w:p w14:paraId="1E599C94"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„postępowanie”</w:t>
      </w:r>
      <w:r w:rsidRPr="006D2729">
        <w:rPr>
          <w:rFonts w:ascii="Cambria" w:eastAsia="MS Mincho" w:hAnsi="Cambria" w:cs="MS Mincho"/>
          <w:bCs/>
          <w:sz w:val="24"/>
          <w:szCs w:val="24"/>
        </w:rPr>
        <w:t xml:space="preserve"> – postępowanie o udzielenie zamówienia publicznego, którego </w:t>
      </w:r>
      <w:r w:rsidRPr="006D2729">
        <w:rPr>
          <w:rFonts w:ascii="Cambria" w:eastAsia="MS Mincho" w:hAnsi="Cambria" w:cs="MS Mincho"/>
          <w:bCs/>
          <w:sz w:val="24"/>
          <w:szCs w:val="24"/>
        </w:rPr>
        <w:lastRenderedPageBreak/>
        <w:t>dotyczy niniejsza SIWZ,</w:t>
      </w:r>
    </w:p>
    <w:p w14:paraId="6ED8AE95" w14:textId="77777777" w:rsidR="00CF02F4" w:rsidRPr="008A49FB"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8A49FB">
        <w:rPr>
          <w:rFonts w:ascii="Cambria" w:eastAsia="MS Mincho" w:hAnsi="Cambria" w:cs="MS Mincho"/>
          <w:b/>
          <w:bCs/>
          <w:sz w:val="24"/>
          <w:szCs w:val="24"/>
        </w:rPr>
        <w:t>„Zamawiający”</w:t>
      </w:r>
      <w:r w:rsidRPr="008A49FB">
        <w:rPr>
          <w:rFonts w:ascii="Cambria" w:eastAsia="MS Mincho" w:hAnsi="Cambria" w:cs="MS Mincho"/>
          <w:bCs/>
          <w:sz w:val="24"/>
          <w:szCs w:val="24"/>
        </w:rPr>
        <w:t xml:space="preserve"> –</w:t>
      </w:r>
      <w:r>
        <w:rPr>
          <w:rFonts w:ascii="Cambria" w:eastAsia="MS Mincho" w:hAnsi="Cambria" w:cs="MS Mincho"/>
          <w:bCs/>
          <w:sz w:val="24"/>
          <w:szCs w:val="24"/>
        </w:rPr>
        <w:t xml:space="preserve"> </w:t>
      </w:r>
      <w:r w:rsidR="00581811">
        <w:rPr>
          <w:rFonts w:ascii="Cambria" w:eastAsia="MS Mincho" w:hAnsi="Cambria" w:cs="MS Mincho"/>
          <w:bCs/>
          <w:sz w:val="24"/>
          <w:szCs w:val="24"/>
        </w:rPr>
        <w:t>Gmina Z</w:t>
      </w:r>
      <w:r w:rsidR="00A15CC9">
        <w:rPr>
          <w:rFonts w:ascii="Cambria" w:eastAsia="MS Mincho" w:hAnsi="Cambria" w:cs="MS Mincho"/>
          <w:bCs/>
          <w:sz w:val="24"/>
          <w:szCs w:val="24"/>
        </w:rPr>
        <w:t>a</w:t>
      </w:r>
      <w:r w:rsidR="00581811">
        <w:rPr>
          <w:rFonts w:ascii="Cambria" w:eastAsia="MS Mincho" w:hAnsi="Cambria" w:cs="MS Mincho"/>
          <w:bCs/>
          <w:sz w:val="24"/>
          <w:szCs w:val="24"/>
        </w:rPr>
        <w:t>rzecze</w:t>
      </w:r>
      <w:r>
        <w:rPr>
          <w:rFonts w:ascii="Cambria" w:eastAsia="MS Mincho" w:hAnsi="Cambria" w:cs="MS Mincho"/>
          <w:bCs/>
          <w:sz w:val="24"/>
          <w:szCs w:val="24"/>
        </w:rPr>
        <w:t xml:space="preserve"> </w:t>
      </w:r>
      <w:r w:rsidR="00F56B4F" w:rsidRPr="008A49FB">
        <w:rPr>
          <w:rFonts w:ascii="Cambria" w:eastAsia="MS Mincho" w:hAnsi="Cambria" w:cs="MS Mincho"/>
          <w:b/>
          <w:bCs/>
          <w:sz w:val="24"/>
          <w:szCs w:val="24"/>
          <w:u w:val="single"/>
        </w:rPr>
        <w:t>działając</w:t>
      </w:r>
      <w:r w:rsidR="00F56B4F">
        <w:rPr>
          <w:rFonts w:ascii="Cambria" w:eastAsia="MS Mincho" w:hAnsi="Cambria" w:cs="MS Mincho"/>
          <w:b/>
          <w:bCs/>
          <w:sz w:val="24"/>
          <w:szCs w:val="24"/>
          <w:u w:val="single"/>
        </w:rPr>
        <w:t>e</w:t>
      </w:r>
      <w:r w:rsidR="00F56B4F" w:rsidRPr="008A49FB">
        <w:rPr>
          <w:rFonts w:ascii="Cambria" w:eastAsia="MS Mincho" w:hAnsi="Cambria" w:cs="MS Mincho"/>
          <w:b/>
          <w:bCs/>
          <w:sz w:val="24"/>
          <w:szCs w:val="24"/>
          <w:u w:val="single"/>
        </w:rPr>
        <w:t xml:space="preserve"> na podstawie art. 16 ust. 1 ustawy Pzp</w:t>
      </w:r>
      <w:r w:rsidR="00F56B4F">
        <w:rPr>
          <w:rFonts w:ascii="Cambria" w:eastAsia="MS Mincho" w:hAnsi="Cambria" w:cs="MS Mincho"/>
          <w:bCs/>
          <w:sz w:val="24"/>
          <w:szCs w:val="24"/>
        </w:rPr>
        <w:t>.</w:t>
      </w:r>
    </w:p>
    <w:p w14:paraId="09AE7BA6" w14:textId="77777777" w:rsidR="00CF02F4" w:rsidRPr="006D2729" w:rsidRDefault="00CF02F4" w:rsidP="00CF02F4">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„JEDZ”</w:t>
      </w:r>
      <w:r w:rsidRPr="006D2729">
        <w:rPr>
          <w:rFonts w:ascii="Cambria" w:eastAsia="MS Mincho" w:hAnsi="Cambria" w:cs="MS Mincho"/>
          <w:bCs/>
          <w:sz w:val="24"/>
          <w:szCs w:val="24"/>
        </w:rPr>
        <w:t xml:space="preserve"> – Jednolity Europejski Dokument Zamówienia sporządzony zgodnie </w:t>
      </w:r>
      <w:r w:rsidRPr="006D2729">
        <w:rPr>
          <w:rFonts w:ascii="Cambria" w:eastAsia="MS Mincho" w:hAnsi="Cambria" w:cs="MS Mincho"/>
          <w:bCs/>
          <w:sz w:val="24"/>
          <w:szCs w:val="24"/>
        </w:rPr>
        <w:br/>
        <w:t xml:space="preserve">z wzorem standardowego formularza określonego w rozporządzeniu wykonawczym Komisji Europejskiej wydanym na podstawie art. 59 </w:t>
      </w:r>
      <w:r w:rsidRPr="006D2729">
        <w:rPr>
          <w:rFonts w:ascii="Cambria" w:eastAsia="MS Mincho" w:hAnsi="Cambria" w:cs="MS Mincho"/>
          <w:bCs/>
          <w:sz w:val="24"/>
          <w:szCs w:val="24"/>
        </w:rPr>
        <w:br/>
        <w:t>ust. 2 dyrektywy 2014/24/UE oraz art. 80 ust. 3 dyrektywy 2014/25/UE.</w:t>
      </w:r>
    </w:p>
    <w:p w14:paraId="05CA49FA" w14:textId="77777777" w:rsidR="00CF02F4" w:rsidRDefault="00CF02F4" w:rsidP="00CF02F4">
      <w:pPr>
        <w:widowControl w:val="0"/>
        <w:numPr>
          <w:ilvl w:val="1"/>
          <w:numId w:val="1"/>
        </w:numPr>
        <w:spacing w:line="276" w:lineRule="auto"/>
        <w:ind w:left="567" w:hanging="567"/>
        <w:jc w:val="both"/>
        <w:outlineLvl w:val="3"/>
        <w:rPr>
          <w:rFonts w:ascii="Cambria" w:hAnsi="Cambria" w:cs="Arial"/>
          <w:bCs/>
        </w:rPr>
      </w:pPr>
      <w:r w:rsidRPr="006D2729">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1EC2DCF9" w14:textId="77777777" w:rsidTr="00272A55">
        <w:trPr>
          <w:jc w:val="center"/>
        </w:trPr>
        <w:tc>
          <w:tcPr>
            <w:tcW w:w="9054" w:type="dxa"/>
            <w:tcBorders>
              <w:bottom w:val="single" w:sz="4" w:space="0" w:color="auto"/>
            </w:tcBorders>
          </w:tcPr>
          <w:p w14:paraId="3C84B7EA" w14:textId="77777777" w:rsidR="00D9784D" w:rsidRPr="006D2729" w:rsidRDefault="00D9784D" w:rsidP="00272A55">
            <w:pPr>
              <w:spacing w:line="276" w:lineRule="auto"/>
              <w:jc w:val="center"/>
              <w:rPr>
                <w:rFonts w:ascii="Cambria" w:hAnsi="Cambria"/>
                <w:sz w:val="26"/>
                <w:szCs w:val="26"/>
              </w:rPr>
            </w:pPr>
            <w:r w:rsidRPr="006D2729">
              <w:rPr>
                <w:rFonts w:ascii="Cambria" w:hAnsi="Cambria"/>
                <w:sz w:val="26"/>
                <w:szCs w:val="26"/>
              </w:rPr>
              <w:t>Rozdział 2</w:t>
            </w:r>
          </w:p>
          <w:p w14:paraId="4A905969" w14:textId="77777777" w:rsidR="00D9784D" w:rsidRPr="006D2729" w:rsidRDefault="00D9784D" w:rsidP="00272A55">
            <w:pPr>
              <w:spacing w:line="276" w:lineRule="auto"/>
              <w:jc w:val="center"/>
              <w:rPr>
                <w:rFonts w:ascii="Cambria" w:hAnsi="Cambria"/>
              </w:rPr>
            </w:pPr>
            <w:r w:rsidRPr="006D2729">
              <w:rPr>
                <w:rFonts w:ascii="Cambria" w:hAnsi="Cambria"/>
                <w:b/>
                <w:sz w:val="26"/>
                <w:szCs w:val="26"/>
              </w:rPr>
              <w:t>OZNACZENIE POSTĘPOWANIA</w:t>
            </w:r>
          </w:p>
        </w:tc>
      </w:tr>
    </w:tbl>
    <w:p w14:paraId="34A40F67" w14:textId="77777777" w:rsidR="00EC3044" w:rsidRDefault="00EC3044" w:rsidP="00EC3044">
      <w:pPr>
        <w:pStyle w:val="Akapitzlist"/>
        <w:widowControl w:val="0"/>
        <w:spacing w:line="276" w:lineRule="auto"/>
        <w:ind w:left="567"/>
        <w:outlineLvl w:val="3"/>
        <w:rPr>
          <w:rFonts w:ascii="Cambria" w:hAnsi="Cambria" w:cs="Arial"/>
          <w:bCs/>
          <w:sz w:val="24"/>
          <w:szCs w:val="24"/>
        </w:rPr>
      </w:pPr>
    </w:p>
    <w:p w14:paraId="14EFBF2F" w14:textId="217BDEAE" w:rsidR="00847391"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Postępowanie oznaczone jest </w:t>
      </w:r>
      <w:r w:rsidRPr="001D5ED7">
        <w:rPr>
          <w:rFonts w:ascii="Cambria" w:hAnsi="Cambria" w:cs="Arial"/>
          <w:bCs/>
          <w:color w:val="000000" w:themeColor="text1"/>
          <w:sz w:val="24"/>
          <w:szCs w:val="24"/>
        </w:rPr>
        <w:t xml:space="preserve">znakiem: </w:t>
      </w:r>
      <w:r w:rsidR="00A15CC9">
        <w:rPr>
          <w:rFonts w:ascii="Cambria" w:hAnsi="Cambria"/>
          <w:b/>
          <w:bCs/>
          <w:color w:val="000000" w:themeColor="text1"/>
          <w:sz w:val="24"/>
          <w:szCs w:val="24"/>
        </w:rPr>
        <w:t>ZP.271.</w:t>
      </w:r>
      <w:r w:rsidR="00CB5F92">
        <w:rPr>
          <w:rFonts w:ascii="Cambria" w:hAnsi="Cambria"/>
          <w:b/>
          <w:bCs/>
          <w:color w:val="000000" w:themeColor="text1"/>
          <w:sz w:val="24"/>
          <w:szCs w:val="24"/>
        </w:rPr>
        <w:t>2</w:t>
      </w:r>
      <w:r w:rsidR="00C16C10">
        <w:rPr>
          <w:rFonts w:ascii="Cambria" w:hAnsi="Cambria"/>
          <w:b/>
          <w:bCs/>
          <w:color w:val="000000" w:themeColor="text1"/>
          <w:sz w:val="24"/>
          <w:szCs w:val="24"/>
        </w:rPr>
        <w:t>5</w:t>
      </w:r>
      <w:r w:rsidR="00A15CC9">
        <w:rPr>
          <w:rFonts w:ascii="Cambria" w:hAnsi="Cambria"/>
          <w:b/>
          <w:bCs/>
          <w:color w:val="000000" w:themeColor="text1"/>
          <w:sz w:val="24"/>
          <w:szCs w:val="24"/>
        </w:rPr>
        <w:t>.2018</w:t>
      </w:r>
    </w:p>
    <w:p w14:paraId="4C861C9B" w14:textId="77777777" w:rsidR="00D9784D" w:rsidRPr="00847391" w:rsidRDefault="00D9784D" w:rsidP="00F320C6">
      <w:pPr>
        <w:pStyle w:val="Akapitzlist"/>
        <w:widowControl w:val="0"/>
        <w:numPr>
          <w:ilvl w:val="1"/>
          <w:numId w:val="30"/>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Wykonawcy powinni we wszelkich kontaktach z Zamawiającym powoływać się </w:t>
      </w:r>
    </w:p>
    <w:p w14:paraId="5004386E" w14:textId="77777777" w:rsidR="00D9784D" w:rsidRDefault="00D9784D" w:rsidP="006242D4">
      <w:pPr>
        <w:widowControl w:val="0"/>
        <w:spacing w:line="276" w:lineRule="auto"/>
        <w:ind w:left="567"/>
        <w:jc w:val="both"/>
        <w:outlineLvl w:val="3"/>
        <w:rPr>
          <w:rFonts w:ascii="Cambria" w:hAnsi="Cambria" w:cs="Arial"/>
          <w:bCs/>
        </w:rPr>
      </w:pPr>
      <w:r w:rsidRPr="006D2729">
        <w:rPr>
          <w:rFonts w:ascii="Cambria" w:hAnsi="Cambria" w:cs="Arial"/>
          <w:bCs/>
        </w:rPr>
        <w:t>na wyżej podane oznaczenie.</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0BFDE776" w14:textId="77777777" w:rsidTr="00C34DB9">
        <w:trPr>
          <w:jc w:val="center"/>
        </w:trPr>
        <w:tc>
          <w:tcPr>
            <w:tcW w:w="9054" w:type="dxa"/>
            <w:tcBorders>
              <w:bottom w:val="single" w:sz="4" w:space="0" w:color="auto"/>
            </w:tcBorders>
          </w:tcPr>
          <w:p w14:paraId="4CF5B0CC" w14:textId="77777777" w:rsidR="00D9784D" w:rsidRPr="006D2729" w:rsidRDefault="00D9784D" w:rsidP="00C34DB9">
            <w:pPr>
              <w:spacing w:line="276" w:lineRule="auto"/>
              <w:jc w:val="center"/>
              <w:rPr>
                <w:rFonts w:ascii="Cambria" w:hAnsi="Cambria"/>
                <w:sz w:val="26"/>
                <w:szCs w:val="26"/>
              </w:rPr>
            </w:pPr>
            <w:r w:rsidRPr="006D2729">
              <w:rPr>
                <w:rFonts w:ascii="Cambria" w:hAnsi="Cambria"/>
                <w:sz w:val="26"/>
                <w:szCs w:val="26"/>
              </w:rPr>
              <w:t>Rozdział 3</w:t>
            </w:r>
          </w:p>
          <w:p w14:paraId="088C5DFA" w14:textId="77777777" w:rsidR="00D9784D" w:rsidRPr="006D2729" w:rsidRDefault="00D9784D" w:rsidP="00C34DB9">
            <w:pPr>
              <w:spacing w:line="276" w:lineRule="auto"/>
              <w:jc w:val="center"/>
              <w:rPr>
                <w:rFonts w:ascii="Cambria" w:hAnsi="Cambria"/>
              </w:rPr>
            </w:pPr>
            <w:r w:rsidRPr="006D2729">
              <w:rPr>
                <w:rFonts w:ascii="Cambria" w:hAnsi="Cambria"/>
                <w:b/>
                <w:sz w:val="26"/>
                <w:szCs w:val="26"/>
              </w:rPr>
              <w:t>ŹRÓDŁA FINANSOWANIA</w:t>
            </w:r>
          </w:p>
        </w:tc>
      </w:tr>
    </w:tbl>
    <w:p w14:paraId="26A550B7" w14:textId="77777777" w:rsidR="00EC3044" w:rsidRDefault="00EC3044" w:rsidP="006D2729">
      <w:pPr>
        <w:pStyle w:val="Kolorowalistaakcent11"/>
        <w:autoSpaceDE w:val="0"/>
        <w:autoSpaceDN w:val="0"/>
        <w:adjustRightInd w:val="0"/>
        <w:spacing w:line="276" w:lineRule="auto"/>
        <w:ind w:left="0"/>
        <w:rPr>
          <w:rFonts w:ascii="Cambria" w:hAnsi="Cambria" w:cs="Helvetica"/>
          <w:b/>
          <w:bCs/>
          <w:sz w:val="24"/>
          <w:szCs w:val="24"/>
        </w:rPr>
      </w:pPr>
    </w:p>
    <w:p w14:paraId="2F1654D3" w14:textId="77777777" w:rsidR="00CB1323" w:rsidRPr="0037280F" w:rsidRDefault="00D9784D" w:rsidP="006D2729">
      <w:pPr>
        <w:pStyle w:val="Kolorowalistaakcent11"/>
        <w:autoSpaceDE w:val="0"/>
        <w:autoSpaceDN w:val="0"/>
        <w:adjustRightInd w:val="0"/>
        <w:spacing w:line="276" w:lineRule="auto"/>
        <w:ind w:left="0"/>
        <w:rPr>
          <w:rFonts w:ascii="Cambria" w:hAnsi="Cambria" w:cs="Helvetica"/>
          <w:b/>
          <w:bCs/>
          <w:color w:val="FF0000"/>
          <w:sz w:val="24"/>
          <w:szCs w:val="24"/>
        </w:rPr>
      </w:pPr>
      <w:r w:rsidRPr="006D2729">
        <w:rPr>
          <w:rFonts w:ascii="Cambria" w:hAnsi="Cambria" w:cs="Helvetica"/>
          <w:b/>
          <w:bCs/>
          <w:sz w:val="24"/>
          <w:szCs w:val="24"/>
        </w:rPr>
        <w:t xml:space="preserve">Zamawiający informuje, iż zamówienie realizowane jest w ramach projektu </w:t>
      </w:r>
      <w:r w:rsidRPr="006D2729">
        <w:rPr>
          <w:rFonts w:ascii="Cambria" w:hAnsi="Cambria" w:cs="Helvetica"/>
          <w:b/>
          <w:bCs/>
          <w:sz w:val="24"/>
          <w:szCs w:val="24"/>
        </w:rPr>
        <w:br/>
      </w:r>
      <w:r w:rsidRPr="006D2729">
        <w:rPr>
          <w:rFonts w:ascii="Cambria" w:hAnsi="Cambria" w:cs="Helvetica"/>
          <w:b/>
          <w:bCs/>
          <w:i/>
          <w:sz w:val="24"/>
          <w:szCs w:val="24"/>
        </w:rPr>
        <w:t>„</w:t>
      </w:r>
      <w:r w:rsidR="00F07671" w:rsidRPr="00F07671">
        <w:rPr>
          <w:rFonts w:ascii="Cambria" w:hAnsi="Cambria" w:cs="Helvetica"/>
          <w:b/>
          <w:bCs/>
          <w:i/>
          <w:sz w:val="24"/>
          <w:szCs w:val="24"/>
        </w:rPr>
        <w:t>Eko-Energia w Gminach Zarzecze i Rokietnica</w:t>
      </w:r>
      <w:r w:rsidRPr="006D2729">
        <w:rPr>
          <w:rFonts w:ascii="Cambria" w:hAnsi="Cambria" w:cs="Helvetica"/>
          <w:b/>
          <w:bCs/>
          <w:i/>
          <w:sz w:val="24"/>
          <w:szCs w:val="24"/>
        </w:rPr>
        <w:t>”</w:t>
      </w:r>
      <w:r w:rsidRPr="006D2729">
        <w:rPr>
          <w:rFonts w:ascii="Cambria" w:hAnsi="Cambria" w:cs="Helvetica"/>
          <w:b/>
          <w:bCs/>
          <w:sz w:val="24"/>
          <w:szCs w:val="24"/>
        </w:rPr>
        <w:t xml:space="preserve"> współfinansowanego ze środków Europejskiego Funduszu Rozwoju Regionalnego w ramach Regionalnego Programu Operacyjnego Województwa </w:t>
      </w:r>
      <w:r w:rsidR="00726E08">
        <w:rPr>
          <w:rFonts w:ascii="Cambria" w:hAnsi="Cambria" w:cs="Helvetica"/>
          <w:b/>
          <w:bCs/>
          <w:sz w:val="24"/>
          <w:szCs w:val="24"/>
        </w:rPr>
        <w:t>Podkarpackiego na lata 2014-2020, Oś priorytetowa</w:t>
      </w:r>
      <w:r w:rsidR="00726E08" w:rsidRPr="00726E08">
        <w:rPr>
          <w:rFonts w:ascii="Cambria" w:hAnsi="Cambria" w:cs="Helvetica"/>
          <w:b/>
          <w:bCs/>
          <w:sz w:val="24"/>
          <w:szCs w:val="24"/>
        </w:rPr>
        <w:t xml:space="preserve"> III Czysta energia</w:t>
      </w:r>
      <w:r w:rsidR="00726E08">
        <w:rPr>
          <w:rFonts w:ascii="Cambria" w:hAnsi="Cambria" w:cs="Helvetica"/>
          <w:b/>
          <w:bCs/>
          <w:sz w:val="24"/>
          <w:szCs w:val="24"/>
        </w:rPr>
        <w:t>,</w:t>
      </w:r>
      <w:r w:rsidR="00726E08" w:rsidRPr="00726E08">
        <w:rPr>
          <w:rFonts w:ascii="Cambria" w:hAnsi="Cambria" w:cs="Helvetica"/>
          <w:b/>
          <w:bCs/>
          <w:sz w:val="24"/>
          <w:szCs w:val="24"/>
        </w:rPr>
        <w:t xml:space="preserve"> działanie 3.1 Rozw</w:t>
      </w:r>
      <w:r w:rsidR="00726E08">
        <w:rPr>
          <w:rFonts w:ascii="Cambria" w:hAnsi="Cambria" w:cs="Helvetica"/>
          <w:b/>
          <w:bCs/>
          <w:sz w:val="24"/>
          <w:szCs w:val="24"/>
        </w:rPr>
        <w:t>ó</w:t>
      </w:r>
      <w:r w:rsidR="00726E08" w:rsidRPr="00726E08">
        <w:rPr>
          <w:rFonts w:ascii="Cambria" w:hAnsi="Cambria" w:cs="Helvetica"/>
          <w:b/>
          <w:bCs/>
          <w:sz w:val="24"/>
          <w:szCs w:val="24"/>
        </w:rPr>
        <w:t>j OZE – projekty parasolowe</w:t>
      </w:r>
      <w:r w:rsidR="00726E08">
        <w:rPr>
          <w:rFonts w:ascii="Cambria" w:hAnsi="Cambria" w:cs="Helvetica"/>
          <w:b/>
          <w:bCs/>
          <w:sz w:val="24"/>
          <w:szCs w:val="24"/>
        </w:rPr>
        <w:t>,</w:t>
      </w:r>
      <w:r w:rsidR="00726E08" w:rsidRPr="00726E08">
        <w:rPr>
          <w:rFonts w:ascii="Cambria" w:hAnsi="Cambria" w:cs="Helvetica"/>
          <w:b/>
          <w:bCs/>
          <w:sz w:val="24"/>
          <w:szCs w:val="24"/>
        </w:rPr>
        <w:t xml:space="preserve"> nab</w:t>
      </w:r>
      <w:r w:rsidR="00726E08">
        <w:rPr>
          <w:rFonts w:ascii="Cambria" w:hAnsi="Cambria" w:cs="Helvetica"/>
          <w:b/>
          <w:bCs/>
          <w:sz w:val="24"/>
          <w:szCs w:val="24"/>
        </w:rPr>
        <w:t>ó</w:t>
      </w:r>
      <w:r w:rsidR="00726E08" w:rsidRPr="00726E08">
        <w:rPr>
          <w:rFonts w:ascii="Cambria" w:hAnsi="Cambria" w:cs="Helvetica"/>
          <w:b/>
          <w:bCs/>
          <w:sz w:val="24"/>
          <w:szCs w:val="24"/>
        </w:rPr>
        <w:t>r nr RPPK.03.01.00-IZ.00-18-001/16</w:t>
      </w:r>
      <w:r w:rsidR="0037280F">
        <w:rPr>
          <w:rFonts w:ascii="Cambria" w:hAnsi="Cambria" w:cs="Helvetica"/>
          <w:b/>
          <w:bCs/>
          <w:sz w:val="24"/>
          <w:szCs w:val="24"/>
        </w:rPr>
        <w:t xml:space="preserve"> </w:t>
      </w:r>
      <w:r w:rsidR="0037280F" w:rsidRPr="001D5ED7">
        <w:rPr>
          <w:rFonts w:ascii="Cambria" w:hAnsi="Cambria" w:cs="Helvetica"/>
          <w:b/>
          <w:bCs/>
          <w:color w:val="000000" w:themeColor="text1"/>
          <w:sz w:val="24"/>
          <w:szCs w:val="24"/>
        </w:rPr>
        <w:t>w ramach którego ma</w:t>
      </w:r>
      <w:r w:rsidR="00494488" w:rsidRPr="001D5ED7">
        <w:rPr>
          <w:rFonts w:ascii="Cambria" w:hAnsi="Cambria" w:cs="Helvetica"/>
          <w:b/>
          <w:bCs/>
          <w:color w:val="000000" w:themeColor="text1"/>
          <w:sz w:val="24"/>
          <w:szCs w:val="24"/>
        </w:rPr>
        <w:t xml:space="preserve"> zawartą umowę</w:t>
      </w:r>
      <w:r w:rsidR="00B66D9E" w:rsidRPr="001D5ED7">
        <w:rPr>
          <w:rFonts w:ascii="Cambria" w:hAnsi="Cambria" w:cs="Helvetica"/>
          <w:b/>
          <w:bCs/>
          <w:color w:val="000000" w:themeColor="text1"/>
          <w:sz w:val="24"/>
          <w:szCs w:val="24"/>
        </w:rPr>
        <w:t xml:space="preserve"> z instytucją zarządzającą</w:t>
      </w:r>
      <w:r w:rsidR="003B17B5" w:rsidRPr="001D5ED7">
        <w:rPr>
          <w:rFonts w:ascii="Cambria" w:hAnsi="Cambria" w:cs="Helvetica"/>
          <w:b/>
          <w:bCs/>
          <w:color w:val="000000" w:themeColor="text1"/>
          <w:sz w:val="24"/>
          <w:szCs w:val="24"/>
        </w:rPr>
        <w:t xml:space="preserve"> nr. RPPK.03.01.00-18.00</w:t>
      </w:r>
      <w:r w:rsidR="005C380C">
        <w:rPr>
          <w:rFonts w:ascii="Cambria" w:hAnsi="Cambria" w:cs="Helvetica"/>
          <w:b/>
          <w:bCs/>
          <w:color w:val="000000" w:themeColor="text1"/>
          <w:sz w:val="24"/>
          <w:szCs w:val="24"/>
        </w:rPr>
        <w:t>09</w:t>
      </w:r>
      <w:r w:rsidR="00A0461A">
        <w:rPr>
          <w:rFonts w:ascii="Cambria" w:hAnsi="Cambria" w:cs="Helvetica"/>
          <w:b/>
          <w:bCs/>
          <w:color w:val="000000" w:themeColor="text1"/>
          <w:sz w:val="24"/>
          <w:szCs w:val="24"/>
        </w:rPr>
        <w:t>/17</w:t>
      </w:r>
      <w:r w:rsidR="00494488" w:rsidRPr="001D5ED7">
        <w:rPr>
          <w:rFonts w:ascii="Cambria" w:hAnsi="Cambria" w:cs="Helvetica"/>
          <w:b/>
          <w:bCs/>
          <w:color w:val="000000" w:themeColor="text1"/>
          <w:sz w:val="24"/>
          <w:szCs w:val="24"/>
        </w:rPr>
        <w:t>.</w:t>
      </w:r>
    </w:p>
    <w:p w14:paraId="06C0DC0D" w14:textId="77777777" w:rsidR="00CB1323" w:rsidRDefault="00CB1323" w:rsidP="006D2729">
      <w:pPr>
        <w:pStyle w:val="Kolorowalistaakcent11"/>
        <w:autoSpaceDE w:val="0"/>
        <w:autoSpaceDN w:val="0"/>
        <w:adjustRightInd w:val="0"/>
        <w:spacing w:line="276" w:lineRule="auto"/>
        <w:ind w:left="0"/>
        <w:rPr>
          <w:rFonts w:ascii="Cambria" w:hAnsi="Cambria"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D2729" w14:paraId="2CFAF244" w14:textId="77777777" w:rsidTr="00BF14AE">
        <w:trPr>
          <w:jc w:val="center"/>
        </w:trPr>
        <w:tc>
          <w:tcPr>
            <w:tcW w:w="9060" w:type="dxa"/>
            <w:tcBorders>
              <w:bottom w:val="single" w:sz="4" w:space="0" w:color="auto"/>
            </w:tcBorders>
          </w:tcPr>
          <w:p w14:paraId="2FC69772" w14:textId="77777777" w:rsidR="00D9784D" w:rsidRPr="006D2729" w:rsidRDefault="00D9784D" w:rsidP="00956E77">
            <w:pPr>
              <w:suppressAutoHyphens/>
              <w:spacing w:line="276" w:lineRule="auto"/>
              <w:contextualSpacing/>
              <w:jc w:val="center"/>
              <w:textAlignment w:val="baseline"/>
              <w:rPr>
                <w:rFonts w:ascii="Cambria" w:hAnsi="Cambria"/>
                <w:sz w:val="26"/>
                <w:szCs w:val="26"/>
              </w:rPr>
            </w:pPr>
            <w:r w:rsidRPr="006D2729">
              <w:rPr>
                <w:rFonts w:ascii="Cambria" w:hAnsi="Cambria"/>
                <w:b/>
              </w:rPr>
              <w:br w:type="page"/>
            </w:r>
            <w:r w:rsidRPr="006D2729">
              <w:rPr>
                <w:rFonts w:ascii="Cambria" w:hAnsi="Cambria"/>
                <w:sz w:val="26"/>
                <w:szCs w:val="26"/>
              </w:rPr>
              <w:t>Rozdział 4</w:t>
            </w:r>
          </w:p>
          <w:p w14:paraId="70ACB725" w14:textId="77777777" w:rsidR="00D9784D" w:rsidRPr="006D2729" w:rsidRDefault="00D9784D" w:rsidP="00956E77">
            <w:pPr>
              <w:suppressAutoHyphens/>
              <w:spacing w:line="276" w:lineRule="auto"/>
              <w:contextualSpacing/>
              <w:jc w:val="center"/>
              <w:textAlignment w:val="baseline"/>
              <w:rPr>
                <w:rFonts w:ascii="Cambria" w:hAnsi="Cambria"/>
              </w:rPr>
            </w:pPr>
            <w:r w:rsidRPr="006D2729">
              <w:rPr>
                <w:rFonts w:ascii="Cambria" w:hAnsi="Cambria"/>
                <w:b/>
                <w:sz w:val="26"/>
                <w:szCs w:val="26"/>
              </w:rPr>
              <w:t>OPIS PRZEDMIOTU ZAMÓWIENIA</w:t>
            </w:r>
          </w:p>
        </w:tc>
      </w:tr>
    </w:tbl>
    <w:p w14:paraId="322CDCDE" w14:textId="77777777" w:rsidR="00EC3044" w:rsidRPr="00435C19" w:rsidRDefault="00EC3044" w:rsidP="00BF015F">
      <w:pPr>
        <w:pStyle w:val="Kolorowalistaakcent11"/>
        <w:tabs>
          <w:tab w:val="left" w:pos="567"/>
        </w:tabs>
        <w:suppressAutoHyphens/>
        <w:spacing w:before="0" w:after="0" w:line="276" w:lineRule="auto"/>
        <w:ind w:left="0"/>
        <w:rPr>
          <w:rFonts w:ascii="Cambria" w:hAnsi="Cambria" w:cs="Arial"/>
          <w:bCs/>
          <w:vanish/>
          <w:sz w:val="24"/>
          <w:szCs w:val="24"/>
        </w:rPr>
      </w:pPr>
    </w:p>
    <w:p w14:paraId="7E21F308" w14:textId="77777777" w:rsidR="00BF015F" w:rsidRDefault="00BF015F" w:rsidP="00BF015F">
      <w:pPr>
        <w:pStyle w:val="Kolorowalistaakcent11"/>
        <w:tabs>
          <w:tab w:val="left" w:pos="567"/>
        </w:tabs>
        <w:suppressAutoHyphens/>
        <w:spacing w:line="276" w:lineRule="auto"/>
        <w:ind w:left="567"/>
        <w:rPr>
          <w:rFonts w:ascii="Cambria" w:hAnsi="Cambria" w:cs="Arial"/>
          <w:b/>
          <w:bCs/>
          <w:sz w:val="24"/>
          <w:szCs w:val="24"/>
        </w:rPr>
      </w:pPr>
    </w:p>
    <w:p w14:paraId="7775778F" w14:textId="05C4C9B9" w:rsidR="000D6B5E" w:rsidRPr="00726E08" w:rsidRDefault="000D6B5E" w:rsidP="005C380C">
      <w:pPr>
        <w:pStyle w:val="Kolorowalistaakcent11"/>
        <w:numPr>
          <w:ilvl w:val="1"/>
          <w:numId w:val="31"/>
        </w:numPr>
        <w:tabs>
          <w:tab w:val="left" w:pos="567"/>
        </w:tabs>
        <w:suppressAutoHyphens/>
        <w:spacing w:line="276" w:lineRule="auto"/>
        <w:rPr>
          <w:rFonts w:ascii="Cambria" w:hAnsi="Cambria" w:cs="Arial"/>
          <w:b/>
          <w:bCs/>
          <w:i/>
          <w:sz w:val="24"/>
          <w:szCs w:val="24"/>
        </w:rPr>
      </w:pPr>
      <w:r w:rsidRPr="00726E08">
        <w:rPr>
          <w:rFonts w:ascii="Cambria" w:hAnsi="Cambria" w:cs="Arial"/>
          <w:bCs/>
          <w:sz w:val="24"/>
          <w:szCs w:val="24"/>
        </w:rPr>
        <w:t>Przedmiotem zamówienia jest</w:t>
      </w:r>
      <w:r w:rsidR="00E90EB0" w:rsidRPr="00726E08">
        <w:rPr>
          <w:rFonts w:ascii="Cambria" w:hAnsi="Cambria" w:cs="Arial"/>
          <w:b/>
          <w:bCs/>
          <w:sz w:val="24"/>
          <w:szCs w:val="24"/>
        </w:rPr>
        <w:t xml:space="preserve"> </w:t>
      </w:r>
      <w:r w:rsidR="00726E08" w:rsidRPr="00726E08">
        <w:rPr>
          <w:rFonts w:ascii="Cambria" w:hAnsi="Cambria" w:cs="Arial"/>
          <w:b/>
          <w:bCs/>
          <w:sz w:val="24"/>
          <w:szCs w:val="24"/>
        </w:rPr>
        <w:t xml:space="preserve">dostawa i montaż </w:t>
      </w:r>
      <w:r w:rsidR="000E4DAC">
        <w:rPr>
          <w:rFonts w:ascii="Cambria" w:hAnsi="Cambria" w:cs="Arial"/>
          <w:b/>
          <w:bCs/>
          <w:sz w:val="24"/>
          <w:szCs w:val="24"/>
        </w:rPr>
        <w:t xml:space="preserve">pomp ciepła </w:t>
      </w:r>
      <w:r w:rsidR="00726E08" w:rsidRPr="00726E08">
        <w:rPr>
          <w:rFonts w:ascii="Cambria" w:hAnsi="Cambria" w:cs="Arial"/>
          <w:b/>
          <w:bCs/>
          <w:sz w:val="24"/>
          <w:szCs w:val="24"/>
        </w:rPr>
        <w:t xml:space="preserve">na terenie </w:t>
      </w:r>
      <w:r w:rsidR="005C380C">
        <w:rPr>
          <w:rFonts w:ascii="Cambria" w:hAnsi="Cambria" w:cs="Arial"/>
          <w:b/>
          <w:bCs/>
          <w:sz w:val="24"/>
          <w:szCs w:val="24"/>
        </w:rPr>
        <w:t>Gminy Zarzecze i Rokietnica</w:t>
      </w:r>
      <w:r w:rsidR="00847391" w:rsidRPr="00726E08">
        <w:rPr>
          <w:rFonts w:ascii="Cambria" w:hAnsi="Cambria" w:cs="Arial"/>
          <w:bCs/>
          <w:sz w:val="24"/>
          <w:szCs w:val="24"/>
        </w:rPr>
        <w:t xml:space="preserve">, która jest realizowana w ramach projektu </w:t>
      </w:r>
      <w:r w:rsidR="00847391" w:rsidRPr="00726E08">
        <w:rPr>
          <w:rFonts w:ascii="Cambria" w:hAnsi="Cambria" w:cs="Arial"/>
          <w:b/>
          <w:bCs/>
          <w:i/>
          <w:sz w:val="24"/>
          <w:szCs w:val="24"/>
        </w:rPr>
        <w:t>„</w:t>
      </w:r>
      <w:r w:rsidR="005C380C" w:rsidRPr="005C380C">
        <w:rPr>
          <w:rFonts w:ascii="Cambria" w:hAnsi="Cambria" w:cs="Arial"/>
          <w:b/>
          <w:bCs/>
          <w:i/>
          <w:sz w:val="24"/>
          <w:szCs w:val="24"/>
        </w:rPr>
        <w:t xml:space="preserve">Eko-Energia </w:t>
      </w:r>
      <w:r w:rsidR="00CB5F92">
        <w:rPr>
          <w:rFonts w:ascii="Cambria" w:hAnsi="Cambria" w:cs="Arial"/>
          <w:b/>
          <w:bCs/>
          <w:i/>
          <w:sz w:val="24"/>
          <w:szCs w:val="24"/>
        </w:rPr>
        <w:br/>
      </w:r>
      <w:r w:rsidR="005C380C" w:rsidRPr="005C380C">
        <w:rPr>
          <w:rFonts w:ascii="Cambria" w:hAnsi="Cambria" w:cs="Arial"/>
          <w:b/>
          <w:bCs/>
          <w:i/>
          <w:sz w:val="24"/>
          <w:szCs w:val="24"/>
        </w:rPr>
        <w:t>w Gminach Zarzecze i Rokietnica</w:t>
      </w:r>
      <w:r w:rsidR="00847391" w:rsidRPr="00726E08">
        <w:rPr>
          <w:rFonts w:ascii="Cambria" w:hAnsi="Cambria" w:cs="Arial"/>
          <w:b/>
          <w:bCs/>
          <w:i/>
          <w:sz w:val="24"/>
          <w:szCs w:val="24"/>
        </w:rPr>
        <w:t>”</w:t>
      </w:r>
      <w:r w:rsidR="00847391" w:rsidRPr="00726E08">
        <w:rPr>
          <w:rFonts w:ascii="Cambria" w:hAnsi="Cambria" w:cs="Arial"/>
          <w:bCs/>
          <w:i/>
          <w:sz w:val="24"/>
          <w:szCs w:val="24"/>
        </w:rPr>
        <w:t>.</w:t>
      </w:r>
    </w:p>
    <w:p w14:paraId="34067383" w14:textId="134D427A" w:rsidR="00415B15" w:rsidRPr="0087527A" w:rsidRDefault="0080520E" w:rsidP="0080520E">
      <w:pPr>
        <w:pStyle w:val="Kolorowalistaakcent11"/>
        <w:spacing w:before="0" w:after="0" w:line="276" w:lineRule="auto"/>
        <w:ind w:left="0" w:firstLine="709"/>
        <w:rPr>
          <w:rFonts w:ascii="Cambria" w:hAnsi="Cambria" w:cs="Arial"/>
          <w:b/>
          <w:sz w:val="24"/>
          <w:szCs w:val="24"/>
        </w:rPr>
      </w:pPr>
      <w:r>
        <w:rPr>
          <w:rFonts w:ascii="Cambria" w:hAnsi="Cambria" w:cs="Arial"/>
          <w:sz w:val="24"/>
          <w:szCs w:val="24"/>
        </w:rPr>
        <w:t>Zadanie obejmuje</w:t>
      </w:r>
      <w:r w:rsidR="00415B15" w:rsidRPr="003B435A">
        <w:rPr>
          <w:rFonts w:ascii="Cambria" w:hAnsi="Cambria" w:cs="Arial"/>
          <w:sz w:val="24"/>
          <w:szCs w:val="24"/>
        </w:rPr>
        <w:t xml:space="preserve"> między innymi: </w:t>
      </w:r>
    </w:p>
    <w:p w14:paraId="768A2EDF" w14:textId="607BCA96" w:rsidR="00CE7F31" w:rsidRDefault="00CE7F31" w:rsidP="00F3652C">
      <w:pPr>
        <w:pStyle w:val="Akapitzlist"/>
        <w:widowControl w:val="0"/>
        <w:numPr>
          <w:ilvl w:val="0"/>
          <w:numId w:val="71"/>
        </w:numPr>
        <w:autoSpaceDE w:val="0"/>
        <w:autoSpaceDN w:val="0"/>
        <w:adjustRightInd w:val="0"/>
        <w:spacing w:line="276" w:lineRule="auto"/>
        <w:ind w:left="1701" w:hanging="425"/>
        <w:rPr>
          <w:rFonts w:ascii="Cambria" w:hAnsi="Cambria" w:cs="†¯øw≥¸"/>
          <w:sz w:val="24"/>
          <w:szCs w:val="24"/>
        </w:rPr>
      </w:pPr>
      <w:r w:rsidRPr="008F3556">
        <w:rPr>
          <w:rFonts w:ascii="Cambria" w:hAnsi="Cambria" w:cs="†¯øw≥¸"/>
          <w:sz w:val="24"/>
          <w:szCs w:val="24"/>
        </w:rPr>
        <w:t xml:space="preserve">dostawę i montaż w oparciu o posiadaną </w:t>
      </w:r>
      <w:r>
        <w:rPr>
          <w:rFonts w:ascii="Cambria" w:hAnsi="Cambria" w:cs="†¯øw≥¸"/>
          <w:sz w:val="24"/>
          <w:szCs w:val="24"/>
        </w:rPr>
        <w:t xml:space="preserve">przez Zamawiającego </w:t>
      </w:r>
      <w:r w:rsidRPr="008F3556">
        <w:rPr>
          <w:rFonts w:ascii="Cambria" w:hAnsi="Cambria" w:cs="†¯øw≥¸"/>
          <w:sz w:val="24"/>
          <w:szCs w:val="24"/>
        </w:rPr>
        <w:t xml:space="preserve">dokumentację techniczną </w:t>
      </w:r>
      <w:r w:rsidR="0032603D">
        <w:rPr>
          <w:rFonts w:ascii="Cambria" w:hAnsi="Cambria" w:cs="†¯øw≥¸"/>
          <w:b/>
          <w:sz w:val="24"/>
          <w:szCs w:val="24"/>
        </w:rPr>
        <w:t xml:space="preserve">46 </w:t>
      </w:r>
      <w:r>
        <w:rPr>
          <w:rFonts w:ascii="Cambria" w:hAnsi="Cambria" w:cs="†¯øw≥¸"/>
          <w:b/>
          <w:sz w:val="24"/>
          <w:szCs w:val="24"/>
        </w:rPr>
        <w:t xml:space="preserve">szt. </w:t>
      </w:r>
      <w:r w:rsidRPr="00290218">
        <w:rPr>
          <w:rFonts w:ascii="Cambria" w:hAnsi="Cambria" w:cs="†¯øw≥¸"/>
          <w:b/>
          <w:sz w:val="24"/>
          <w:szCs w:val="24"/>
        </w:rPr>
        <w:t xml:space="preserve">pomp ciepła </w:t>
      </w:r>
      <w:r w:rsidRPr="008F3556">
        <w:rPr>
          <w:rFonts w:ascii="Cambria" w:hAnsi="Cambria" w:cs="†¯øw≥¸"/>
          <w:sz w:val="24"/>
          <w:szCs w:val="24"/>
        </w:rPr>
        <w:t>służących do przygotowywania</w:t>
      </w:r>
      <w:r>
        <w:rPr>
          <w:rFonts w:ascii="Cambria" w:hAnsi="Cambria" w:cs="†¯øw≥¸"/>
          <w:sz w:val="24"/>
          <w:szCs w:val="24"/>
        </w:rPr>
        <w:t xml:space="preserve"> </w:t>
      </w:r>
      <w:r w:rsidRPr="008F3556">
        <w:rPr>
          <w:rFonts w:ascii="Cambria" w:hAnsi="Cambria" w:cs="†¯øw≥¸"/>
          <w:sz w:val="24"/>
          <w:szCs w:val="24"/>
        </w:rPr>
        <w:t>c.w.u.</w:t>
      </w:r>
      <w:r>
        <w:rPr>
          <w:rFonts w:ascii="Cambria" w:hAnsi="Cambria" w:cs="†¯øw≥¸"/>
          <w:sz w:val="24"/>
          <w:szCs w:val="24"/>
        </w:rPr>
        <w:t xml:space="preserve"> i c. o.</w:t>
      </w:r>
      <w:r w:rsidRPr="008F3556">
        <w:rPr>
          <w:rFonts w:ascii="Cambria" w:hAnsi="Cambria" w:cs="†¯øw≥¸"/>
          <w:sz w:val="24"/>
          <w:szCs w:val="24"/>
        </w:rPr>
        <w:t>,</w:t>
      </w:r>
      <w:r>
        <w:rPr>
          <w:rFonts w:ascii="Cambria" w:hAnsi="Cambria" w:cs="†¯øw≥¸"/>
          <w:sz w:val="24"/>
          <w:szCs w:val="24"/>
        </w:rPr>
        <w:t xml:space="preserve"> w tym:</w:t>
      </w:r>
    </w:p>
    <w:p w14:paraId="2E350963" w14:textId="0817BA15" w:rsidR="00CE7F31" w:rsidRPr="00EA2F8A" w:rsidRDefault="00CE7F31" w:rsidP="00F3652C">
      <w:pPr>
        <w:pStyle w:val="Akapitzlist"/>
        <w:widowControl w:val="0"/>
        <w:numPr>
          <w:ilvl w:val="0"/>
          <w:numId w:val="73"/>
        </w:numPr>
        <w:tabs>
          <w:tab w:val="left" w:pos="1701"/>
        </w:tabs>
        <w:autoSpaceDE w:val="0"/>
        <w:autoSpaceDN w:val="0"/>
        <w:adjustRightInd w:val="0"/>
        <w:spacing w:line="276" w:lineRule="auto"/>
        <w:rPr>
          <w:rFonts w:asciiTheme="majorHAnsi" w:hAnsiTheme="majorHAnsi" w:cs="†¯øw≥¸"/>
          <w:color w:val="000000"/>
          <w:sz w:val="24"/>
          <w:szCs w:val="24"/>
        </w:rPr>
      </w:pPr>
      <w:bookmarkStart w:id="0" w:name="_Hlk508905244"/>
      <w:r w:rsidRPr="00EA2F8A">
        <w:rPr>
          <w:rFonts w:asciiTheme="majorHAnsi" w:hAnsiTheme="majorHAnsi" w:cs="†¯øw≥¸"/>
          <w:b/>
          <w:color w:val="000000"/>
          <w:sz w:val="24"/>
          <w:szCs w:val="24"/>
        </w:rPr>
        <w:t xml:space="preserve">w gm. </w:t>
      </w:r>
      <w:r>
        <w:rPr>
          <w:rFonts w:asciiTheme="majorHAnsi" w:hAnsiTheme="majorHAnsi" w:cs="†¯øw≥¸"/>
          <w:b/>
          <w:color w:val="000000"/>
          <w:sz w:val="24"/>
          <w:szCs w:val="24"/>
        </w:rPr>
        <w:t>Zarzecze</w:t>
      </w:r>
      <w:r w:rsidRPr="00EA2F8A">
        <w:rPr>
          <w:rFonts w:asciiTheme="majorHAnsi" w:hAnsiTheme="majorHAnsi" w:cs="†¯øw≥¸"/>
          <w:b/>
          <w:color w:val="000000"/>
          <w:sz w:val="24"/>
          <w:szCs w:val="24"/>
        </w:rPr>
        <w:t xml:space="preserve"> (łącznie </w:t>
      </w:r>
      <w:r w:rsidR="00143B3F">
        <w:rPr>
          <w:rFonts w:asciiTheme="majorHAnsi" w:hAnsiTheme="majorHAnsi" w:cs="†¯øw≥¸"/>
          <w:b/>
          <w:color w:val="000000"/>
          <w:sz w:val="24"/>
          <w:szCs w:val="24"/>
        </w:rPr>
        <w:t xml:space="preserve">34 </w:t>
      </w:r>
      <w:r>
        <w:rPr>
          <w:rFonts w:asciiTheme="majorHAnsi" w:hAnsiTheme="majorHAnsi" w:cs="†¯øw≥¸"/>
          <w:b/>
          <w:color w:val="000000"/>
          <w:sz w:val="24"/>
          <w:szCs w:val="24"/>
        </w:rPr>
        <w:t>szt.</w:t>
      </w:r>
      <w:r w:rsidRPr="00EA2F8A">
        <w:rPr>
          <w:rFonts w:asciiTheme="majorHAnsi" w:hAnsiTheme="majorHAnsi" w:cs="†¯øw≥¸"/>
          <w:b/>
          <w:color w:val="000000"/>
          <w:sz w:val="24"/>
          <w:szCs w:val="24"/>
        </w:rPr>
        <w:t>)</w:t>
      </w:r>
      <w:r w:rsidRPr="00EA2F8A">
        <w:rPr>
          <w:rFonts w:asciiTheme="majorHAnsi" w:hAnsiTheme="majorHAnsi" w:cs="†¯øw≥¸"/>
          <w:color w:val="000000"/>
          <w:sz w:val="24"/>
          <w:szCs w:val="24"/>
        </w:rPr>
        <w:t>:</w:t>
      </w:r>
    </w:p>
    <w:p w14:paraId="43B5F5DA" w14:textId="114A6616" w:rsidR="00CE7F31" w:rsidRPr="007E5273" w:rsidRDefault="00143B3F"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 xml:space="preserve">27 </w:t>
      </w:r>
      <w:r w:rsidR="00CE7F31" w:rsidRPr="007E5273">
        <w:rPr>
          <w:rFonts w:ascii="Cambria" w:hAnsi="Cambria" w:cs="†¯øw≥¸"/>
          <w:color w:val="000000"/>
          <w:sz w:val="24"/>
          <w:szCs w:val="24"/>
        </w:rPr>
        <w:t xml:space="preserve">szt. </w:t>
      </w:r>
      <w:r w:rsidR="00CE7F31">
        <w:rPr>
          <w:rFonts w:ascii="Cambria" w:hAnsi="Cambria" w:cs="Arial"/>
          <w:color w:val="000000"/>
          <w:sz w:val="24"/>
          <w:szCs w:val="24"/>
        </w:rPr>
        <w:t xml:space="preserve">pomp ciepła do </w:t>
      </w:r>
      <w:r w:rsidR="00CE7F31" w:rsidRPr="00F337CB">
        <w:rPr>
          <w:rFonts w:ascii="Cambria" w:hAnsi="Cambria" w:cs="Arial"/>
          <w:color w:val="000000"/>
          <w:sz w:val="24"/>
          <w:szCs w:val="24"/>
        </w:rPr>
        <w:t xml:space="preserve">c. w. u </w:t>
      </w:r>
      <w:r w:rsidR="00CE7F31" w:rsidRPr="007E5273">
        <w:rPr>
          <w:rFonts w:ascii="Cambria" w:hAnsi="Cambria" w:cs="†¯øw≥¸"/>
          <w:color w:val="000000"/>
          <w:sz w:val="24"/>
          <w:szCs w:val="24"/>
        </w:rPr>
        <w:t xml:space="preserve">o mocy min. </w:t>
      </w:r>
      <w:r w:rsidR="00CE7F31">
        <w:rPr>
          <w:rFonts w:ascii="Cambria" w:hAnsi="Cambria" w:cs="†¯øw≥¸"/>
          <w:color w:val="000000"/>
          <w:sz w:val="24"/>
          <w:szCs w:val="24"/>
        </w:rPr>
        <w:t>2,80</w:t>
      </w:r>
      <w:r w:rsidR="00CE7F31" w:rsidRPr="007E5273">
        <w:rPr>
          <w:rFonts w:ascii="Cambria" w:hAnsi="Cambria" w:cs="†¯øw≥¸"/>
          <w:color w:val="000000"/>
          <w:sz w:val="24"/>
          <w:szCs w:val="24"/>
        </w:rPr>
        <w:t xml:space="preserve"> kW,</w:t>
      </w:r>
    </w:p>
    <w:p w14:paraId="36A592B3" w14:textId="77777777" w:rsidR="00CE7F31" w:rsidRDefault="00CE7F31"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2</w:t>
      </w:r>
      <w:r w:rsidRPr="007E5273">
        <w:rPr>
          <w:rFonts w:ascii="Cambria" w:hAnsi="Cambria" w:cs="†¯øw≥¸"/>
          <w:color w:val="000000"/>
          <w:sz w:val="24"/>
          <w:szCs w:val="24"/>
        </w:rPr>
        <w:t xml:space="preserve"> szt. </w:t>
      </w:r>
      <w:r>
        <w:rPr>
          <w:rFonts w:ascii="Cambria" w:hAnsi="Cambria" w:cs="Arial"/>
          <w:color w:val="000000"/>
          <w:sz w:val="24"/>
          <w:szCs w:val="24"/>
        </w:rPr>
        <w:t xml:space="preserve">pomp ciepła do c.o i </w:t>
      </w:r>
      <w:r w:rsidRPr="00F337CB">
        <w:rPr>
          <w:rFonts w:ascii="Cambria" w:hAnsi="Cambria" w:cs="Arial"/>
          <w:color w:val="000000"/>
          <w:sz w:val="24"/>
          <w:szCs w:val="24"/>
        </w:rPr>
        <w:t xml:space="preserve">c. w. u </w:t>
      </w:r>
      <w:r>
        <w:rPr>
          <w:rFonts w:ascii="Cambria" w:hAnsi="Cambria" w:cs="Arial"/>
          <w:color w:val="000000"/>
          <w:sz w:val="24"/>
          <w:szCs w:val="24"/>
        </w:rPr>
        <w:t xml:space="preserve"> </w:t>
      </w:r>
      <w:r>
        <w:rPr>
          <w:rFonts w:ascii="Cambria" w:hAnsi="Cambria" w:cs="†¯øw≥¸"/>
          <w:color w:val="000000"/>
          <w:sz w:val="24"/>
          <w:szCs w:val="24"/>
        </w:rPr>
        <w:t>o mocy min. 10</w:t>
      </w:r>
      <w:r w:rsidRPr="007E5273">
        <w:rPr>
          <w:rFonts w:ascii="Cambria" w:hAnsi="Cambria" w:cs="†¯øw≥¸"/>
          <w:color w:val="000000"/>
          <w:sz w:val="24"/>
          <w:szCs w:val="24"/>
        </w:rPr>
        <w:t xml:space="preserve"> kW,</w:t>
      </w:r>
    </w:p>
    <w:p w14:paraId="08F9A317" w14:textId="096A99A6" w:rsidR="00CE7F31" w:rsidRDefault="0080520E"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5</w:t>
      </w:r>
      <w:r w:rsidR="00CE7F31" w:rsidRPr="007E5273">
        <w:rPr>
          <w:rFonts w:ascii="Cambria" w:hAnsi="Cambria" w:cs="†¯øw≥¸"/>
          <w:color w:val="000000"/>
          <w:sz w:val="24"/>
          <w:szCs w:val="24"/>
        </w:rPr>
        <w:t xml:space="preserve"> szt. </w:t>
      </w:r>
      <w:r w:rsidR="00CE7F31">
        <w:rPr>
          <w:rFonts w:ascii="Cambria" w:hAnsi="Cambria" w:cs="Arial"/>
          <w:color w:val="000000"/>
          <w:sz w:val="24"/>
          <w:szCs w:val="24"/>
        </w:rPr>
        <w:t xml:space="preserve">pomp ciepła do c.o i </w:t>
      </w:r>
      <w:r w:rsidR="00CE7F31" w:rsidRPr="00F337CB">
        <w:rPr>
          <w:rFonts w:ascii="Cambria" w:hAnsi="Cambria" w:cs="Arial"/>
          <w:color w:val="000000"/>
          <w:sz w:val="24"/>
          <w:szCs w:val="24"/>
        </w:rPr>
        <w:t xml:space="preserve">c. w. u </w:t>
      </w:r>
      <w:r w:rsidR="00CE7F31">
        <w:rPr>
          <w:rFonts w:ascii="Cambria" w:hAnsi="Cambria" w:cs="Arial"/>
          <w:color w:val="000000"/>
          <w:sz w:val="24"/>
          <w:szCs w:val="24"/>
        </w:rPr>
        <w:t xml:space="preserve"> </w:t>
      </w:r>
      <w:r w:rsidR="00CE7F31">
        <w:rPr>
          <w:rFonts w:ascii="Cambria" w:hAnsi="Cambria" w:cs="†¯øw≥¸"/>
          <w:color w:val="000000"/>
          <w:sz w:val="24"/>
          <w:szCs w:val="24"/>
        </w:rPr>
        <w:t>o mocy min. 1</w:t>
      </w:r>
      <w:r>
        <w:rPr>
          <w:rFonts w:ascii="Cambria" w:hAnsi="Cambria" w:cs="†¯øw≥¸"/>
          <w:color w:val="000000"/>
          <w:sz w:val="24"/>
          <w:szCs w:val="24"/>
        </w:rPr>
        <w:t>5</w:t>
      </w:r>
      <w:r w:rsidR="00CE7F31" w:rsidRPr="007E5273">
        <w:rPr>
          <w:rFonts w:ascii="Cambria" w:hAnsi="Cambria" w:cs="†¯øw≥¸"/>
          <w:color w:val="000000"/>
          <w:sz w:val="24"/>
          <w:szCs w:val="24"/>
        </w:rPr>
        <w:t xml:space="preserve"> kW,</w:t>
      </w:r>
    </w:p>
    <w:p w14:paraId="5432887B" w14:textId="6E0CDD65" w:rsidR="00CE7F31" w:rsidRPr="00EA2F8A" w:rsidRDefault="00CE7F31" w:rsidP="00F3652C">
      <w:pPr>
        <w:pStyle w:val="Akapitzlist"/>
        <w:widowControl w:val="0"/>
        <w:numPr>
          <w:ilvl w:val="0"/>
          <w:numId w:val="73"/>
        </w:numPr>
        <w:tabs>
          <w:tab w:val="left" w:pos="1701"/>
        </w:tabs>
        <w:autoSpaceDE w:val="0"/>
        <w:autoSpaceDN w:val="0"/>
        <w:adjustRightInd w:val="0"/>
        <w:spacing w:line="276" w:lineRule="auto"/>
        <w:rPr>
          <w:rFonts w:asciiTheme="majorHAnsi" w:hAnsiTheme="majorHAnsi" w:cs="†¯øw≥¸"/>
          <w:color w:val="000000"/>
          <w:sz w:val="24"/>
          <w:szCs w:val="24"/>
        </w:rPr>
      </w:pPr>
      <w:r w:rsidRPr="00EA2F8A">
        <w:rPr>
          <w:rFonts w:asciiTheme="majorHAnsi" w:hAnsiTheme="majorHAnsi" w:cs="†¯øw≥¸"/>
          <w:b/>
          <w:color w:val="000000"/>
          <w:sz w:val="24"/>
          <w:szCs w:val="24"/>
        </w:rPr>
        <w:t xml:space="preserve">w gm. </w:t>
      </w:r>
      <w:r>
        <w:rPr>
          <w:rFonts w:asciiTheme="majorHAnsi" w:hAnsiTheme="majorHAnsi" w:cs="†¯øw≥¸"/>
          <w:b/>
          <w:color w:val="000000"/>
          <w:sz w:val="24"/>
          <w:szCs w:val="24"/>
        </w:rPr>
        <w:t xml:space="preserve">Rokietnica </w:t>
      </w:r>
      <w:r w:rsidRPr="00EA2F8A">
        <w:rPr>
          <w:rFonts w:asciiTheme="majorHAnsi" w:hAnsiTheme="majorHAnsi" w:cs="†¯øw≥¸"/>
          <w:b/>
          <w:color w:val="000000"/>
          <w:sz w:val="24"/>
          <w:szCs w:val="24"/>
        </w:rPr>
        <w:t xml:space="preserve">(łącznie </w:t>
      </w:r>
      <w:r w:rsidR="00143B3F">
        <w:rPr>
          <w:rFonts w:asciiTheme="majorHAnsi" w:hAnsiTheme="majorHAnsi" w:cs="†¯øw≥¸"/>
          <w:b/>
          <w:color w:val="000000"/>
          <w:sz w:val="24"/>
          <w:szCs w:val="24"/>
        </w:rPr>
        <w:t>12</w:t>
      </w:r>
      <w:r w:rsidR="00143B3F" w:rsidRPr="00EA2F8A">
        <w:rPr>
          <w:rFonts w:asciiTheme="majorHAnsi" w:hAnsiTheme="majorHAnsi" w:cs="†¯øw≥¸"/>
          <w:b/>
          <w:color w:val="000000"/>
          <w:sz w:val="24"/>
          <w:szCs w:val="24"/>
        </w:rPr>
        <w:t xml:space="preserve"> </w:t>
      </w:r>
      <w:r>
        <w:rPr>
          <w:rFonts w:asciiTheme="majorHAnsi" w:hAnsiTheme="majorHAnsi" w:cs="†¯øw≥¸"/>
          <w:b/>
          <w:color w:val="000000"/>
          <w:sz w:val="24"/>
          <w:szCs w:val="24"/>
        </w:rPr>
        <w:t>szt.</w:t>
      </w:r>
      <w:r w:rsidRPr="00EA2F8A">
        <w:rPr>
          <w:rFonts w:asciiTheme="majorHAnsi" w:hAnsiTheme="majorHAnsi" w:cs="†¯øw≥¸"/>
          <w:b/>
          <w:color w:val="000000"/>
          <w:sz w:val="24"/>
          <w:szCs w:val="24"/>
        </w:rPr>
        <w:t>)</w:t>
      </w:r>
      <w:r w:rsidRPr="00EA2F8A">
        <w:rPr>
          <w:rFonts w:asciiTheme="majorHAnsi" w:hAnsiTheme="majorHAnsi" w:cs="†¯øw≥¸"/>
          <w:color w:val="000000"/>
          <w:sz w:val="24"/>
          <w:szCs w:val="24"/>
        </w:rPr>
        <w:t>:</w:t>
      </w:r>
    </w:p>
    <w:p w14:paraId="31AAB266" w14:textId="7E966DB0" w:rsidR="00CE7F31" w:rsidRPr="007E5273" w:rsidRDefault="00143B3F"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lastRenderedPageBreak/>
        <w:t xml:space="preserve">11 </w:t>
      </w:r>
      <w:r w:rsidR="00CE7F31" w:rsidRPr="007E5273">
        <w:rPr>
          <w:rFonts w:ascii="Cambria" w:hAnsi="Cambria" w:cs="†¯øw≥¸"/>
          <w:color w:val="000000"/>
          <w:sz w:val="24"/>
          <w:szCs w:val="24"/>
        </w:rPr>
        <w:t xml:space="preserve">szt. </w:t>
      </w:r>
      <w:r w:rsidR="00CE7F31">
        <w:rPr>
          <w:rFonts w:ascii="Cambria" w:hAnsi="Cambria" w:cs="Arial"/>
          <w:color w:val="000000"/>
          <w:sz w:val="24"/>
          <w:szCs w:val="24"/>
        </w:rPr>
        <w:t xml:space="preserve">pomp ciepła do </w:t>
      </w:r>
      <w:r w:rsidR="00CE7F31" w:rsidRPr="00F337CB">
        <w:rPr>
          <w:rFonts w:ascii="Cambria" w:hAnsi="Cambria" w:cs="Arial"/>
          <w:color w:val="000000"/>
          <w:sz w:val="24"/>
          <w:szCs w:val="24"/>
        </w:rPr>
        <w:t xml:space="preserve">c. w. u </w:t>
      </w:r>
      <w:r w:rsidR="00CE7F31" w:rsidRPr="007E5273">
        <w:rPr>
          <w:rFonts w:ascii="Cambria" w:hAnsi="Cambria" w:cs="†¯øw≥¸"/>
          <w:color w:val="000000"/>
          <w:sz w:val="24"/>
          <w:szCs w:val="24"/>
        </w:rPr>
        <w:t xml:space="preserve">o mocy min. </w:t>
      </w:r>
      <w:r w:rsidR="00CE7F31">
        <w:rPr>
          <w:rFonts w:ascii="Cambria" w:hAnsi="Cambria" w:cs="†¯øw≥¸"/>
          <w:color w:val="000000"/>
          <w:sz w:val="24"/>
          <w:szCs w:val="24"/>
        </w:rPr>
        <w:t>2,80</w:t>
      </w:r>
      <w:r w:rsidR="00CE7F31" w:rsidRPr="007E5273">
        <w:rPr>
          <w:rFonts w:ascii="Cambria" w:hAnsi="Cambria" w:cs="†¯øw≥¸"/>
          <w:color w:val="000000"/>
          <w:sz w:val="24"/>
          <w:szCs w:val="24"/>
        </w:rPr>
        <w:t xml:space="preserve"> kW,</w:t>
      </w:r>
    </w:p>
    <w:p w14:paraId="7C8AB31D" w14:textId="7EEBDAF3" w:rsidR="00CE7F31" w:rsidRPr="007E5273" w:rsidRDefault="00CE7F31" w:rsidP="00F3652C">
      <w:pPr>
        <w:pStyle w:val="Akapitzlist"/>
        <w:widowControl w:val="0"/>
        <w:numPr>
          <w:ilvl w:val="0"/>
          <w:numId w:val="74"/>
        </w:numPr>
        <w:tabs>
          <w:tab w:val="left" w:pos="1701"/>
        </w:tabs>
        <w:autoSpaceDE w:val="0"/>
        <w:autoSpaceDN w:val="0"/>
        <w:adjustRightInd w:val="0"/>
        <w:spacing w:line="276" w:lineRule="auto"/>
        <w:ind w:hanging="294"/>
        <w:rPr>
          <w:rFonts w:ascii="Cambria" w:hAnsi="Cambria" w:cs="†¯øw≥¸"/>
          <w:color w:val="000000"/>
          <w:sz w:val="24"/>
          <w:szCs w:val="24"/>
        </w:rPr>
      </w:pPr>
      <w:r>
        <w:rPr>
          <w:rFonts w:ascii="Cambria" w:hAnsi="Cambria" w:cs="†¯øw≥¸"/>
          <w:color w:val="000000"/>
          <w:sz w:val="24"/>
          <w:szCs w:val="24"/>
        </w:rPr>
        <w:t>1</w:t>
      </w:r>
      <w:r w:rsidRPr="007E5273">
        <w:rPr>
          <w:rFonts w:ascii="Cambria" w:hAnsi="Cambria" w:cs="†¯øw≥¸"/>
          <w:color w:val="000000"/>
          <w:sz w:val="24"/>
          <w:szCs w:val="24"/>
        </w:rPr>
        <w:t xml:space="preserve"> szt. </w:t>
      </w:r>
      <w:r>
        <w:rPr>
          <w:rFonts w:ascii="Cambria" w:hAnsi="Cambria" w:cs="Arial"/>
          <w:color w:val="000000"/>
          <w:sz w:val="24"/>
          <w:szCs w:val="24"/>
        </w:rPr>
        <w:t xml:space="preserve">pomp ciepła do c.o i </w:t>
      </w:r>
      <w:r w:rsidRPr="00F337CB">
        <w:rPr>
          <w:rFonts w:ascii="Cambria" w:hAnsi="Cambria" w:cs="Arial"/>
          <w:color w:val="000000"/>
          <w:sz w:val="24"/>
          <w:szCs w:val="24"/>
        </w:rPr>
        <w:t xml:space="preserve">c. w. u </w:t>
      </w:r>
      <w:r>
        <w:rPr>
          <w:rFonts w:ascii="Cambria" w:hAnsi="Cambria" w:cs="Arial"/>
          <w:color w:val="000000"/>
          <w:sz w:val="24"/>
          <w:szCs w:val="24"/>
        </w:rPr>
        <w:t xml:space="preserve"> i c.o </w:t>
      </w:r>
      <w:r>
        <w:rPr>
          <w:rFonts w:ascii="Cambria" w:hAnsi="Cambria" w:cs="†¯øw≥¸"/>
          <w:color w:val="000000"/>
          <w:sz w:val="24"/>
          <w:szCs w:val="24"/>
        </w:rPr>
        <w:t xml:space="preserve">o mocy min. </w:t>
      </w:r>
      <w:r w:rsidR="0080520E">
        <w:rPr>
          <w:rFonts w:ascii="Cambria" w:hAnsi="Cambria" w:cs="†¯øw≥¸"/>
          <w:color w:val="000000"/>
          <w:sz w:val="24"/>
          <w:szCs w:val="24"/>
        </w:rPr>
        <w:t>10</w:t>
      </w:r>
      <w:r w:rsidRPr="007E5273">
        <w:rPr>
          <w:rFonts w:ascii="Cambria" w:hAnsi="Cambria" w:cs="†¯øw≥¸"/>
          <w:color w:val="000000"/>
          <w:sz w:val="24"/>
          <w:szCs w:val="24"/>
        </w:rPr>
        <w:t xml:space="preserve"> kW,</w:t>
      </w:r>
    </w:p>
    <w:bookmarkEnd w:id="0"/>
    <w:p w14:paraId="70066B59"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montaż kanałów powietrznych,</w:t>
      </w:r>
    </w:p>
    <w:p w14:paraId="41513370"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podłączenie podgrzewacza c.w.u. (pompy ciepła) do istniejącej instalacji c.w.u., cyrkulacji c.w.u. i z. w.,</w:t>
      </w:r>
    </w:p>
    <w:p w14:paraId="632F1E23"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montaż armatury, urządzeń i pozostałych elementów wg schematu technologicznego,</w:t>
      </w:r>
    </w:p>
    <w:p w14:paraId="21A40560"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instalacja układu sterującego</w:t>
      </w:r>
    </w:p>
    <w:p w14:paraId="2C6EF37E"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wykonanie płukania oraz prób ciśnieniowych instalacji</w:t>
      </w:r>
    </w:p>
    <w:p w14:paraId="377FE46B"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napełnienie instalacji</w:t>
      </w:r>
    </w:p>
    <w:p w14:paraId="406AA6D3"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uruchomienie instalacji</w:t>
      </w:r>
    </w:p>
    <w:p w14:paraId="568ED134"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przeszkolenie użytkowników co do zasad prawidłowej eksploatacji wykonanych pomp ciepła do c. w. u. wraz z opracowaniem szczegółowych instrukcji obsługi i ich przekazaniem użytkownikom,</w:t>
      </w:r>
    </w:p>
    <w:p w14:paraId="3FFCAEF4" w14:textId="77777777" w:rsidR="0087527A" w:rsidRPr="0087527A" w:rsidRDefault="0087527A" w:rsidP="00F3652C">
      <w:pPr>
        <w:widowControl w:val="0"/>
        <w:numPr>
          <w:ilvl w:val="0"/>
          <w:numId w:val="71"/>
        </w:numPr>
        <w:autoSpaceDE w:val="0"/>
        <w:autoSpaceDN w:val="0"/>
        <w:adjustRightInd w:val="0"/>
        <w:spacing w:before="20" w:after="40" w:line="276" w:lineRule="auto"/>
        <w:ind w:left="1701" w:hanging="425"/>
        <w:contextualSpacing/>
        <w:jc w:val="both"/>
        <w:rPr>
          <w:rFonts w:ascii="Cambria" w:eastAsia="SimSun" w:hAnsi="Cambria" w:cs="†¯øw≥¸"/>
          <w:lang w:eastAsia="zh-CN"/>
        </w:rPr>
      </w:pPr>
      <w:r w:rsidRPr="0087527A">
        <w:rPr>
          <w:rFonts w:ascii="Cambria" w:eastAsia="SimSun" w:hAnsi="Cambria" w:cs="†¯øw≥¸"/>
          <w:lang w:eastAsia="zh-CN"/>
        </w:rPr>
        <w:t xml:space="preserve">uzupełnienie i uszczelnienie ubytków po przejściach przewodów, wykonanie przewodów instalacji wody zimnej, ciepłej c.o. </w:t>
      </w:r>
      <w:r w:rsidRPr="0087527A">
        <w:rPr>
          <w:rFonts w:ascii="Cambria" w:eastAsia="SimSun" w:hAnsi="Cambria" w:cs="†¯øw≥¸"/>
          <w:lang w:eastAsia="zh-CN"/>
        </w:rPr>
        <w:br/>
        <w:t>i elektrycznych niezbędnych do połączenia z projektowanym systemem.</w:t>
      </w:r>
    </w:p>
    <w:p w14:paraId="5BD0922B" w14:textId="05FE1B72" w:rsidR="0054312D" w:rsidRPr="008F3556" w:rsidRDefault="0054312D" w:rsidP="00F3652C">
      <w:pPr>
        <w:pStyle w:val="Akapitzlist"/>
        <w:widowControl w:val="0"/>
        <w:numPr>
          <w:ilvl w:val="0"/>
          <w:numId w:val="71"/>
        </w:numPr>
        <w:autoSpaceDE w:val="0"/>
        <w:autoSpaceDN w:val="0"/>
        <w:adjustRightInd w:val="0"/>
        <w:spacing w:line="276" w:lineRule="auto"/>
        <w:ind w:left="1701" w:hanging="425"/>
        <w:rPr>
          <w:rFonts w:ascii="Cambria" w:hAnsi="Cambria" w:cs="†¯øw≥¸"/>
          <w:sz w:val="24"/>
          <w:szCs w:val="24"/>
        </w:rPr>
      </w:pPr>
      <w:r w:rsidRPr="008F3556">
        <w:rPr>
          <w:rFonts w:ascii="Cambria" w:hAnsi="Cambria" w:cs="†¯øw≥¸"/>
          <w:sz w:val="24"/>
          <w:szCs w:val="24"/>
        </w:rPr>
        <w:t>inne elementy ujęte w załączniku nr 1 do SIWZ</w:t>
      </w:r>
      <w:r w:rsidR="00AC3D8B">
        <w:rPr>
          <w:rFonts w:ascii="Cambria" w:hAnsi="Cambria" w:cs="†¯øw≥¸"/>
          <w:sz w:val="24"/>
          <w:szCs w:val="24"/>
        </w:rPr>
        <w:t xml:space="preserve"> (pompa do CWU i </w:t>
      </w:r>
      <w:r>
        <w:rPr>
          <w:rFonts w:ascii="Cambria" w:hAnsi="Cambria" w:cs="†¯øw≥¸"/>
          <w:sz w:val="24"/>
          <w:szCs w:val="24"/>
        </w:rPr>
        <w:t>pompa do CWU oraz CO) oraz Projekcie</w:t>
      </w:r>
      <w:r w:rsidRPr="008F3556">
        <w:rPr>
          <w:rFonts w:ascii="Cambria" w:hAnsi="Cambria" w:cs="†¯øw≥¸"/>
          <w:sz w:val="24"/>
          <w:szCs w:val="24"/>
        </w:rPr>
        <w:t xml:space="preserve"> umowy stanowiącym załącznik Nr 2 do SIWZ.</w:t>
      </w:r>
    </w:p>
    <w:p w14:paraId="40A2F6EC" w14:textId="5CBCB777" w:rsidR="00F83221" w:rsidRDefault="004F59DF" w:rsidP="00CB5F92">
      <w:pPr>
        <w:pStyle w:val="Kolorowalistaakcent11"/>
        <w:numPr>
          <w:ilvl w:val="1"/>
          <w:numId w:val="31"/>
        </w:numPr>
        <w:spacing w:line="276" w:lineRule="auto"/>
        <w:ind w:left="567" w:hanging="567"/>
        <w:rPr>
          <w:rFonts w:ascii="Cambria" w:hAnsi="Cambria" w:cs="Arial"/>
          <w:sz w:val="24"/>
          <w:szCs w:val="24"/>
        </w:rPr>
      </w:pPr>
      <w:r w:rsidRPr="00CB5F92">
        <w:rPr>
          <w:rFonts w:ascii="Cambria" w:hAnsi="Cambria" w:cs="Arial"/>
          <w:sz w:val="24"/>
          <w:szCs w:val="24"/>
        </w:rPr>
        <w:t>Szczegółowy zakres prac (Opis Przedm</w:t>
      </w:r>
      <w:r w:rsidR="00CB5F92" w:rsidRPr="00CB5F92">
        <w:rPr>
          <w:rFonts w:ascii="Cambria" w:hAnsi="Cambria" w:cs="Arial"/>
          <w:sz w:val="24"/>
          <w:szCs w:val="24"/>
        </w:rPr>
        <w:t xml:space="preserve">iotu Zamówienia) zawarty jest w </w:t>
      </w:r>
      <w:r w:rsidR="00F83221" w:rsidRPr="00CB5F92">
        <w:rPr>
          <w:rFonts w:ascii="Cambria" w:hAnsi="Cambria" w:cs="Arial"/>
          <w:sz w:val="24"/>
          <w:szCs w:val="24"/>
        </w:rPr>
        <w:t xml:space="preserve">załączniku Nr 1 do SIWZ </w:t>
      </w:r>
    </w:p>
    <w:p w14:paraId="46E78C35" w14:textId="77777777" w:rsidR="00D9784D" w:rsidRPr="00FB4D66" w:rsidRDefault="00D9784D" w:rsidP="00F320C6">
      <w:pPr>
        <w:pStyle w:val="Kolorowalistaakcent11"/>
        <w:numPr>
          <w:ilvl w:val="1"/>
          <w:numId w:val="31"/>
        </w:numPr>
        <w:spacing w:before="0" w:after="0" w:line="276" w:lineRule="auto"/>
        <w:ind w:left="567" w:hanging="567"/>
        <w:rPr>
          <w:rFonts w:ascii="Cambria" w:hAnsi="Cambria" w:cs="Arial"/>
          <w:b/>
          <w:sz w:val="24"/>
          <w:szCs w:val="24"/>
        </w:rPr>
      </w:pPr>
      <w:r w:rsidRPr="00FB4D66">
        <w:rPr>
          <w:rFonts w:ascii="Cambria" w:hAnsi="Cambria" w:cs="Arial"/>
          <w:b/>
          <w:sz w:val="24"/>
          <w:szCs w:val="24"/>
        </w:rPr>
        <w:t>Rozwiązania równoważne.</w:t>
      </w:r>
    </w:p>
    <w:p w14:paraId="3BFAAA3E"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FB4D66">
        <w:rPr>
          <w:rFonts w:ascii="Cambria" w:hAnsi="Cambria" w:cs="Helvetica"/>
          <w:bCs/>
          <w:i/>
          <w:color w:val="000000"/>
          <w:sz w:val="24"/>
          <w:szCs w:val="24"/>
        </w:rPr>
        <w:t>„lub równoważne".</w:t>
      </w:r>
    </w:p>
    <w:p w14:paraId="1A61CFF6"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3573D620"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 xml:space="preserve">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w:t>
      </w:r>
      <w:r w:rsidRPr="00FB4D66">
        <w:rPr>
          <w:rFonts w:ascii="Cambria" w:hAnsi="Cambria" w:cs="Helvetica"/>
          <w:bCs/>
          <w:color w:val="000000"/>
          <w:sz w:val="24"/>
          <w:szCs w:val="24"/>
        </w:rPr>
        <w:lastRenderedPageBreak/>
        <w:t>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37EA6796"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3694B6CA" w14:textId="77777777" w:rsidR="00D9784D" w:rsidRPr="00FB4D66" w:rsidRDefault="00D9784D" w:rsidP="00E704D5">
      <w:pPr>
        <w:pStyle w:val="Kolorowalistaakcent11"/>
        <w:autoSpaceDE w:val="0"/>
        <w:autoSpaceDN w:val="0"/>
        <w:adjustRightInd w:val="0"/>
        <w:spacing w:after="0" w:line="276" w:lineRule="auto"/>
        <w:ind w:left="567"/>
        <w:rPr>
          <w:rFonts w:ascii="Cambria" w:hAnsi="Cambria" w:cs="Helvetica"/>
          <w:bCs/>
          <w:color w:val="000000"/>
          <w:sz w:val="24"/>
          <w:szCs w:val="24"/>
        </w:rPr>
      </w:pPr>
      <w:r w:rsidRPr="00FB4D66">
        <w:rPr>
          <w:rFonts w:ascii="Cambria" w:hAnsi="Cambria" w:cs="Helvetica"/>
          <w:bCs/>
          <w:color w:val="000000"/>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14:paraId="0235404C"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zastrzega</w:t>
      </w:r>
      <w:r w:rsidRPr="00FB4D66">
        <w:rPr>
          <w:rFonts w:ascii="Cambria" w:hAnsi="Cambria" w:cs="Arial"/>
          <w:bCs/>
        </w:rPr>
        <w:t xml:space="preserve"> obowiązku osobistego wykonania przez wykonawcę kluczowych części zamówienia w zakresie przedmiotu zamówienia.</w:t>
      </w:r>
    </w:p>
    <w:p w14:paraId="4FF06013"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Cs/>
        </w:rPr>
      </w:pPr>
      <w:r w:rsidRPr="00FB4D66">
        <w:rPr>
          <w:rFonts w:ascii="Cambria" w:hAnsi="Cambria" w:cs="Arial"/>
          <w:bCs/>
        </w:rPr>
        <w:t xml:space="preserve">Zamawiający </w:t>
      </w:r>
      <w:r w:rsidRPr="00FB4D66">
        <w:rPr>
          <w:rFonts w:ascii="Cambria" w:hAnsi="Cambria" w:cs="Arial"/>
          <w:b/>
          <w:bCs/>
          <w:u w:val="single"/>
        </w:rPr>
        <w:t>nie przewiduje</w:t>
      </w:r>
      <w:r w:rsidRPr="00FB4D66">
        <w:rPr>
          <w:rFonts w:ascii="Cambria" w:hAnsi="Cambria" w:cs="Arial"/>
          <w:bCs/>
        </w:rPr>
        <w:t xml:space="preserve"> udzielenie zamówień, o których mowa w art. 67 ust. 1 pkt. 6 i 7 ustawy.</w:t>
      </w:r>
    </w:p>
    <w:p w14:paraId="53A2A925" w14:textId="77777777" w:rsidR="00D9784D" w:rsidRPr="00FB4D66" w:rsidRDefault="00D9784D" w:rsidP="00F320C6">
      <w:pPr>
        <w:widowControl w:val="0"/>
        <w:numPr>
          <w:ilvl w:val="1"/>
          <w:numId w:val="31"/>
        </w:numPr>
        <w:spacing w:line="276" w:lineRule="auto"/>
        <w:ind w:left="567" w:hanging="567"/>
        <w:jc w:val="both"/>
        <w:outlineLvl w:val="3"/>
        <w:rPr>
          <w:rFonts w:ascii="Cambria" w:hAnsi="Cambria" w:cs="Arial"/>
          <w:b/>
          <w:bCs/>
        </w:rPr>
      </w:pPr>
      <w:r w:rsidRPr="00FB4D66">
        <w:rPr>
          <w:rFonts w:ascii="Cambria" w:hAnsi="Cambria" w:cs="Arial"/>
          <w:b/>
          <w:bCs/>
        </w:rPr>
        <w:t>Nazwa/y i kod/y Wspólnego Słownika Zamówień: (CPV):</w:t>
      </w:r>
    </w:p>
    <w:p w14:paraId="5A36162C" w14:textId="77777777" w:rsidR="008F246C" w:rsidRPr="00673D22" w:rsidRDefault="008F246C" w:rsidP="008F246C">
      <w:pPr>
        <w:widowControl w:val="0"/>
        <w:spacing w:line="276" w:lineRule="auto"/>
        <w:ind w:left="567"/>
        <w:jc w:val="both"/>
        <w:outlineLvl w:val="3"/>
        <w:rPr>
          <w:rFonts w:ascii="Cambria" w:hAnsi="Cambria"/>
          <w:b/>
          <w:sz w:val="23"/>
          <w:szCs w:val="23"/>
        </w:rPr>
      </w:pPr>
      <w:r w:rsidRPr="00673D22">
        <w:rPr>
          <w:rFonts w:ascii="Cambria" w:hAnsi="Cambria"/>
          <w:b/>
          <w:sz w:val="23"/>
          <w:szCs w:val="23"/>
        </w:rPr>
        <w:t>42511110-5 Pompy grzewcze,</w:t>
      </w:r>
    </w:p>
    <w:p w14:paraId="67FD773D" w14:textId="77777777" w:rsidR="008F246C" w:rsidRDefault="008F246C" w:rsidP="008F246C">
      <w:pPr>
        <w:widowControl w:val="0"/>
        <w:spacing w:line="276" w:lineRule="auto"/>
        <w:ind w:left="567"/>
        <w:jc w:val="both"/>
        <w:outlineLvl w:val="3"/>
        <w:rPr>
          <w:rFonts w:ascii="Cambria" w:hAnsi="Cambria"/>
          <w:sz w:val="23"/>
          <w:szCs w:val="23"/>
        </w:rPr>
      </w:pPr>
      <w:r w:rsidRPr="00673D22">
        <w:rPr>
          <w:rFonts w:ascii="Cambria" w:hAnsi="Cambria"/>
          <w:sz w:val="23"/>
          <w:szCs w:val="23"/>
        </w:rPr>
        <w:t xml:space="preserve">45300000-0 </w:t>
      </w:r>
      <w:r>
        <w:rPr>
          <w:rFonts w:ascii="Cambria" w:hAnsi="Cambria"/>
          <w:sz w:val="23"/>
          <w:szCs w:val="23"/>
        </w:rPr>
        <w:t>Roboty instalacyjne w budynkach,</w:t>
      </w:r>
    </w:p>
    <w:p w14:paraId="01D45686" w14:textId="77777777" w:rsidR="008F246C" w:rsidRPr="00673D22" w:rsidRDefault="008F246C" w:rsidP="008F246C">
      <w:pPr>
        <w:widowControl w:val="0"/>
        <w:spacing w:line="276" w:lineRule="auto"/>
        <w:ind w:left="567"/>
        <w:jc w:val="both"/>
        <w:outlineLvl w:val="3"/>
        <w:rPr>
          <w:rFonts w:ascii="Cambria" w:hAnsi="Cambria"/>
          <w:sz w:val="23"/>
          <w:szCs w:val="23"/>
        </w:rPr>
      </w:pPr>
      <w:r w:rsidRPr="006A3ED0">
        <w:rPr>
          <w:rFonts w:ascii="Cambria" w:hAnsi="Cambria"/>
          <w:sz w:val="23"/>
          <w:szCs w:val="23"/>
        </w:rPr>
        <w:t>39370000-6 Instalacje wodne</w:t>
      </w:r>
      <w:r>
        <w:rPr>
          <w:rFonts w:ascii="Cambria" w:hAnsi="Cambria"/>
          <w:sz w:val="23"/>
          <w:szCs w:val="23"/>
        </w:rPr>
        <w:t>.</w:t>
      </w:r>
    </w:p>
    <w:p w14:paraId="4A0813B8" w14:textId="77777777" w:rsidR="00D9784D" w:rsidRDefault="00D9784D" w:rsidP="00F320C6">
      <w:pPr>
        <w:pStyle w:val="Akapitzlist"/>
        <w:widowControl w:val="0"/>
        <w:numPr>
          <w:ilvl w:val="1"/>
          <w:numId w:val="31"/>
        </w:numPr>
        <w:spacing w:line="276" w:lineRule="auto"/>
        <w:ind w:left="567" w:hanging="567"/>
        <w:outlineLvl w:val="3"/>
        <w:rPr>
          <w:rFonts w:ascii="Cambria" w:hAnsi="Cambria"/>
          <w:sz w:val="24"/>
          <w:szCs w:val="24"/>
        </w:rPr>
      </w:pPr>
      <w:r w:rsidRPr="009C241E">
        <w:rPr>
          <w:rFonts w:ascii="Cambria" w:hAnsi="Cambria"/>
          <w:sz w:val="24"/>
          <w:szCs w:val="24"/>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Pr="009C241E">
        <w:rPr>
          <w:rFonts w:ascii="Cambria" w:hAnsi="Cambria"/>
          <w:sz w:val="24"/>
          <w:szCs w:val="24"/>
        </w:rPr>
        <w:br/>
        <w:t>na wózkach inwalidzkich).</w:t>
      </w: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5883C761" w14:textId="77777777" w:rsidTr="00722041">
        <w:trPr>
          <w:jc w:val="center"/>
        </w:trPr>
        <w:tc>
          <w:tcPr>
            <w:tcW w:w="9068" w:type="dxa"/>
            <w:tcBorders>
              <w:bottom w:val="single" w:sz="4" w:space="0" w:color="auto"/>
            </w:tcBorders>
          </w:tcPr>
          <w:p w14:paraId="32E946CC" w14:textId="77777777" w:rsidR="00D9784D" w:rsidRPr="00BD0A93" w:rsidRDefault="00D9784D" w:rsidP="00722041">
            <w:pPr>
              <w:suppressAutoHyphens/>
              <w:spacing w:line="276" w:lineRule="auto"/>
              <w:contextualSpacing/>
              <w:jc w:val="center"/>
              <w:textAlignment w:val="baseline"/>
              <w:rPr>
                <w:rFonts w:ascii="Cambria" w:hAnsi="Cambria"/>
                <w:sz w:val="26"/>
                <w:szCs w:val="26"/>
              </w:rPr>
            </w:pPr>
            <w:r w:rsidRPr="00BD0A93">
              <w:rPr>
                <w:rFonts w:ascii="Cambria" w:hAnsi="Cambria"/>
                <w:b/>
              </w:rPr>
              <w:br w:type="page"/>
            </w:r>
            <w:r w:rsidRPr="00BD0A93">
              <w:rPr>
                <w:rFonts w:ascii="Cambria" w:hAnsi="Cambria"/>
                <w:sz w:val="26"/>
                <w:szCs w:val="26"/>
              </w:rPr>
              <w:t>Rozdział 5</w:t>
            </w:r>
          </w:p>
          <w:p w14:paraId="3A4DDF7E" w14:textId="77777777" w:rsidR="00D9784D" w:rsidRPr="00BD0A93" w:rsidRDefault="00D9784D" w:rsidP="00722041">
            <w:pPr>
              <w:suppressAutoHyphens/>
              <w:spacing w:line="276" w:lineRule="auto"/>
              <w:contextualSpacing/>
              <w:jc w:val="center"/>
              <w:textAlignment w:val="baseline"/>
              <w:rPr>
                <w:rFonts w:ascii="Cambria" w:hAnsi="Cambria"/>
              </w:rPr>
            </w:pPr>
            <w:r w:rsidRPr="00BD0A93">
              <w:rPr>
                <w:rFonts w:ascii="Cambria" w:hAnsi="Cambria"/>
                <w:b/>
                <w:sz w:val="26"/>
                <w:szCs w:val="26"/>
              </w:rPr>
              <w:t>TERMIN WYKONANIA ZAMÓWIENIA</w:t>
            </w:r>
          </w:p>
        </w:tc>
      </w:tr>
    </w:tbl>
    <w:p w14:paraId="5284AF93" w14:textId="77777777" w:rsidR="00A6509B" w:rsidRDefault="00A6509B" w:rsidP="00A6509B">
      <w:pPr>
        <w:pStyle w:val="Akapitzlist"/>
        <w:widowControl w:val="0"/>
        <w:spacing w:line="276" w:lineRule="auto"/>
        <w:ind w:left="567"/>
        <w:outlineLvl w:val="3"/>
        <w:rPr>
          <w:rFonts w:ascii="Cambria" w:hAnsi="Cambria" w:cs="Arial"/>
          <w:bCs/>
          <w:sz w:val="24"/>
          <w:szCs w:val="24"/>
        </w:rPr>
      </w:pPr>
    </w:p>
    <w:p w14:paraId="5C46BB60" w14:textId="4BC94E5C" w:rsidR="00D4258F" w:rsidRPr="00AB404B" w:rsidRDefault="0032603D" w:rsidP="0032603D">
      <w:pPr>
        <w:pStyle w:val="Akapitzlist"/>
        <w:spacing w:before="0" w:after="0" w:line="276" w:lineRule="auto"/>
        <w:ind w:left="1495" w:hanging="1353"/>
        <w:outlineLvl w:val="3"/>
        <w:rPr>
          <w:rFonts w:ascii="Cambria" w:hAnsi="Cambria" w:cs="Arial"/>
          <w:b/>
          <w:bCs/>
          <w:color w:val="FF0000"/>
          <w:sz w:val="24"/>
          <w:szCs w:val="24"/>
        </w:rPr>
      </w:pPr>
      <w:r>
        <w:rPr>
          <w:rFonts w:ascii="Cambria" w:hAnsi="Cambria" w:cs="Arial"/>
          <w:bCs/>
          <w:sz w:val="24"/>
          <w:szCs w:val="24"/>
        </w:rPr>
        <w:t xml:space="preserve">5.1. </w:t>
      </w:r>
      <w:r w:rsidR="00A809F5" w:rsidRPr="00CB5F92">
        <w:rPr>
          <w:rFonts w:ascii="Cambria" w:hAnsi="Cambria" w:cs="Arial"/>
          <w:bCs/>
          <w:sz w:val="24"/>
          <w:szCs w:val="24"/>
        </w:rPr>
        <w:t>Wykonawca zobowiązuje się wykonać przedmiot zamówienia</w:t>
      </w:r>
      <w:r>
        <w:rPr>
          <w:rFonts w:ascii="Cambria" w:hAnsi="Cambria" w:cs="Arial"/>
          <w:bCs/>
          <w:sz w:val="24"/>
          <w:szCs w:val="24"/>
        </w:rPr>
        <w:t xml:space="preserve"> do dnia 31 maja 2019 roku.</w:t>
      </w:r>
    </w:p>
    <w:p w14:paraId="40D64CAD" w14:textId="04D00A93" w:rsidR="009A5FA3" w:rsidRDefault="00A809F5" w:rsidP="00143B3F">
      <w:pPr>
        <w:pStyle w:val="Kolorowalistaakcent11"/>
        <w:widowControl w:val="0"/>
        <w:suppressAutoHyphens/>
        <w:autoSpaceDE w:val="0"/>
        <w:autoSpaceDN w:val="0"/>
        <w:adjustRightInd w:val="0"/>
        <w:spacing w:line="276" w:lineRule="auto"/>
        <w:ind w:left="567" w:hanging="426"/>
        <w:outlineLvl w:val="3"/>
        <w:rPr>
          <w:rFonts w:ascii="Cambria" w:hAnsi="Cambria" w:cs="Helvetica"/>
          <w:bCs/>
          <w:sz w:val="24"/>
          <w:szCs w:val="24"/>
        </w:rPr>
      </w:pPr>
      <w:r w:rsidRPr="00A809F5">
        <w:rPr>
          <w:rFonts w:ascii="Cambria" w:hAnsi="Cambria" w:cs="Arial"/>
          <w:bCs/>
          <w:sz w:val="24"/>
          <w:szCs w:val="24"/>
        </w:rPr>
        <w:t>5.2.</w:t>
      </w:r>
      <w:r w:rsidRPr="00A809F5">
        <w:rPr>
          <w:rFonts w:ascii="Cambria" w:hAnsi="Cambria" w:cs="Arial"/>
          <w:bCs/>
          <w:sz w:val="24"/>
          <w:szCs w:val="24"/>
        </w:rPr>
        <w:tab/>
        <w:t xml:space="preserve">Zamawiający wymaga, aby wykonanie instalacji pomp ciepła w ramach jednego budynku mieszkalnego nie trwało dłużej niż 3 dni robocze następujące po sobie </w:t>
      </w:r>
      <w:ins w:id="1" w:author="uzytkownik" w:date="2018-07-31T08:59:00Z">
        <w:r w:rsidR="0032603D">
          <w:rPr>
            <w:rFonts w:ascii="Cambria" w:hAnsi="Cambria" w:cs="Arial"/>
            <w:bCs/>
            <w:sz w:val="24"/>
            <w:szCs w:val="24"/>
          </w:rPr>
          <w:br/>
        </w:r>
      </w:ins>
      <w:r w:rsidRPr="00A809F5">
        <w:rPr>
          <w:rFonts w:ascii="Cambria" w:hAnsi="Cambria" w:cs="Arial"/>
          <w:bCs/>
          <w:sz w:val="24"/>
          <w:szCs w:val="24"/>
        </w:rPr>
        <w:t>(3 dni dla każdej instalacji). Nie dopuszcza się, aby bez uzasadnionej przyczyny Wykonawca przerwał rozpoczętą robotę w zakresie jednego budynku.</w:t>
      </w: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2B55B366" w14:textId="77777777" w:rsidTr="003B4746">
        <w:trPr>
          <w:jc w:val="center"/>
        </w:trPr>
        <w:tc>
          <w:tcPr>
            <w:tcW w:w="9068" w:type="dxa"/>
            <w:tcBorders>
              <w:bottom w:val="single" w:sz="4" w:space="0" w:color="auto"/>
            </w:tcBorders>
          </w:tcPr>
          <w:p w14:paraId="2AD76599" w14:textId="77777777" w:rsidR="008E273E" w:rsidRDefault="008E273E" w:rsidP="003B4746">
            <w:pPr>
              <w:suppressAutoHyphens/>
              <w:spacing w:line="276" w:lineRule="auto"/>
              <w:contextualSpacing/>
              <w:jc w:val="center"/>
              <w:textAlignment w:val="baseline"/>
              <w:rPr>
                <w:rFonts w:ascii="Cambria" w:hAnsi="Cambria"/>
                <w:sz w:val="26"/>
                <w:szCs w:val="26"/>
              </w:rPr>
            </w:pPr>
          </w:p>
          <w:p w14:paraId="7848612F" w14:textId="77777777" w:rsidR="00D9784D" w:rsidRPr="00BD0A93" w:rsidRDefault="00D9784D" w:rsidP="003B4746">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6</w:t>
            </w:r>
          </w:p>
          <w:p w14:paraId="0BC54E33" w14:textId="77777777" w:rsidR="00D9784D" w:rsidRPr="00BD0A93" w:rsidRDefault="00D9784D" w:rsidP="00757297">
            <w:pPr>
              <w:suppressAutoHyphens/>
              <w:spacing w:line="276" w:lineRule="auto"/>
              <w:contextualSpacing/>
              <w:jc w:val="center"/>
              <w:textAlignment w:val="baseline"/>
              <w:rPr>
                <w:rFonts w:ascii="Cambria" w:hAnsi="Cambria"/>
              </w:rPr>
            </w:pPr>
            <w:r w:rsidRPr="00BD0A93">
              <w:rPr>
                <w:rFonts w:ascii="Cambria" w:hAnsi="Cambria"/>
                <w:b/>
                <w:sz w:val="26"/>
                <w:szCs w:val="26"/>
              </w:rPr>
              <w:t xml:space="preserve">WARUNKI UDZIAŁU W POSTĘPOWANIU </w:t>
            </w:r>
          </w:p>
        </w:tc>
      </w:tr>
    </w:tbl>
    <w:p w14:paraId="11D024BA"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791DB0C9" w14:textId="77777777" w:rsidR="00420E02" w:rsidRPr="00435C19" w:rsidRDefault="00420E0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313F839" w14:textId="77777777" w:rsidR="00D9784D" w:rsidRDefault="00D9784D" w:rsidP="00F320C6">
      <w:pPr>
        <w:pStyle w:val="Kolorowalistaakcent11"/>
        <w:numPr>
          <w:ilvl w:val="1"/>
          <w:numId w:val="33"/>
        </w:numPr>
        <w:autoSpaceDE w:val="0"/>
        <w:autoSpaceDN w:val="0"/>
        <w:adjustRightInd w:val="0"/>
        <w:spacing w:before="0" w:after="0" w:line="276" w:lineRule="auto"/>
        <w:ind w:left="567" w:hanging="567"/>
        <w:rPr>
          <w:rFonts w:ascii="Cambria" w:hAnsi="Cambria" w:cs="Arial"/>
          <w:sz w:val="24"/>
          <w:szCs w:val="24"/>
        </w:rPr>
      </w:pPr>
      <w:r w:rsidRPr="00BD0A93">
        <w:rPr>
          <w:rFonts w:ascii="Cambria" w:hAnsi="Cambria" w:cs="Arial"/>
          <w:sz w:val="24"/>
          <w:szCs w:val="24"/>
        </w:rPr>
        <w:t xml:space="preserve">O udzielenie zamówienia mogą ubiegać się Wykonawcy, którzy nie podlegają wykluczeniu oraz spełniają określone przez zamawiającego warunki udziału </w:t>
      </w:r>
      <w:r w:rsidRPr="00BD0A93">
        <w:rPr>
          <w:rFonts w:ascii="Cambria" w:hAnsi="Cambria" w:cs="Arial"/>
          <w:sz w:val="24"/>
          <w:szCs w:val="24"/>
        </w:rPr>
        <w:br/>
        <w:t>w postępowaniu.</w:t>
      </w:r>
    </w:p>
    <w:p w14:paraId="30265715" w14:textId="77777777" w:rsidR="00420E02" w:rsidRPr="00BD0A93" w:rsidRDefault="00420E02" w:rsidP="00420E02">
      <w:pPr>
        <w:pStyle w:val="Kolorowalistaakcent11"/>
        <w:autoSpaceDE w:val="0"/>
        <w:autoSpaceDN w:val="0"/>
        <w:adjustRightInd w:val="0"/>
        <w:spacing w:before="0" w:after="0" w:line="276" w:lineRule="auto"/>
        <w:ind w:left="567"/>
        <w:rPr>
          <w:rFonts w:ascii="Cambria" w:hAnsi="Cambria" w:cs="Arial"/>
          <w:sz w:val="24"/>
          <w:szCs w:val="24"/>
        </w:rPr>
      </w:pPr>
    </w:p>
    <w:p w14:paraId="49E79932" w14:textId="77777777" w:rsidR="00D9784D" w:rsidRPr="00BD0A93" w:rsidRDefault="00D9784D" w:rsidP="00F320C6">
      <w:pPr>
        <w:pStyle w:val="Kolorowalistaakcent11"/>
        <w:numPr>
          <w:ilvl w:val="1"/>
          <w:numId w:val="33"/>
        </w:numPr>
        <w:autoSpaceDE w:val="0"/>
        <w:autoSpaceDN w:val="0"/>
        <w:adjustRightInd w:val="0"/>
        <w:spacing w:before="0" w:after="0" w:line="276" w:lineRule="auto"/>
        <w:ind w:left="567" w:hanging="567"/>
        <w:rPr>
          <w:rFonts w:ascii="Cambria" w:hAnsi="Cambria" w:cs="Arial"/>
          <w:b/>
          <w:sz w:val="24"/>
          <w:szCs w:val="24"/>
        </w:rPr>
      </w:pPr>
      <w:r w:rsidRPr="00BD0A93">
        <w:rPr>
          <w:rFonts w:ascii="Cambria" w:hAnsi="Cambria" w:cs="Arial"/>
          <w:b/>
          <w:sz w:val="24"/>
          <w:szCs w:val="24"/>
        </w:rPr>
        <w:t xml:space="preserve">O udzielenie zamówienia mogą ubiegać się Wykonawcy, którzy </w:t>
      </w:r>
      <w:r w:rsidRPr="00BD0A93">
        <w:rPr>
          <w:rFonts w:ascii="Cambria" w:hAnsi="Cambria" w:cs="Arial"/>
          <w:b/>
          <w:sz w:val="24"/>
          <w:szCs w:val="24"/>
          <w:u w:val="single"/>
        </w:rPr>
        <w:t>spełniają warunki dotyczące</w:t>
      </w:r>
      <w:r w:rsidRPr="00BD0A93">
        <w:rPr>
          <w:rFonts w:ascii="Cambria" w:hAnsi="Cambria" w:cs="Arial"/>
          <w:b/>
          <w:sz w:val="24"/>
          <w:szCs w:val="24"/>
        </w:rPr>
        <w:t>:</w:t>
      </w:r>
    </w:p>
    <w:p w14:paraId="54ECF877" w14:textId="77777777" w:rsidR="00D9784D" w:rsidRPr="00BD0A93" w:rsidRDefault="00D9784D" w:rsidP="00E459B9">
      <w:pPr>
        <w:pStyle w:val="Kolorowalistaakcent11"/>
        <w:autoSpaceDE w:val="0"/>
        <w:autoSpaceDN w:val="0"/>
        <w:adjustRightInd w:val="0"/>
        <w:spacing w:before="0" w:after="0" w:line="276" w:lineRule="auto"/>
        <w:ind w:left="567"/>
        <w:rPr>
          <w:rFonts w:ascii="Cambria" w:hAnsi="Cambria" w:cs="Arial"/>
          <w:b/>
          <w:sz w:val="24"/>
          <w:szCs w:val="24"/>
        </w:rPr>
      </w:pPr>
    </w:p>
    <w:p w14:paraId="2204DD40"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kompetencji lub uprawnień do prowadzenia określonej działalności zawodowej, o ile wynika to z odrębnych przepisów:</w:t>
      </w:r>
    </w:p>
    <w:p w14:paraId="2FA8A8EF" w14:textId="77777777" w:rsidR="00D9784D" w:rsidRDefault="00D9784D" w:rsidP="00757297">
      <w:pPr>
        <w:spacing w:line="276" w:lineRule="auto"/>
        <w:ind w:left="1083" w:firstLine="141"/>
        <w:jc w:val="both"/>
        <w:rPr>
          <w:rFonts w:ascii="Cambria" w:hAnsi="Cambria"/>
          <w:i/>
        </w:rPr>
      </w:pPr>
      <w:r w:rsidRPr="00BD0A93">
        <w:rPr>
          <w:rFonts w:ascii="Cambria" w:hAnsi="Cambria"/>
          <w:i/>
        </w:rPr>
        <w:t>Zamawiający nie określa warunku w ww. zakresie.</w:t>
      </w:r>
    </w:p>
    <w:p w14:paraId="746593A4" w14:textId="77777777" w:rsidR="00F82B0A" w:rsidRPr="00BD0A93" w:rsidRDefault="00F82B0A" w:rsidP="00757297">
      <w:pPr>
        <w:spacing w:line="276" w:lineRule="auto"/>
        <w:ind w:left="1083" w:firstLine="141"/>
        <w:jc w:val="both"/>
        <w:rPr>
          <w:rFonts w:ascii="Cambria" w:hAnsi="Cambria"/>
          <w:i/>
        </w:rPr>
      </w:pPr>
    </w:p>
    <w:p w14:paraId="77DDEAF8" w14:textId="77777777" w:rsidR="00D9784D" w:rsidRPr="00BD0A93" w:rsidRDefault="00D9784D" w:rsidP="00F320C6">
      <w:pPr>
        <w:pStyle w:val="Kolorowalistaakcent11"/>
        <w:numPr>
          <w:ilvl w:val="2"/>
          <w:numId w:val="33"/>
        </w:numPr>
        <w:autoSpaceDE w:val="0"/>
        <w:autoSpaceDN w:val="0"/>
        <w:adjustRightInd w:val="0"/>
        <w:spacing w:before="0" w:after="0" w:line="276" w:lineRule="auto"/>
        <w:ind w:left="1276" w:hanging="657"/>
        <w:rPr>
          <w:rFonts w:ascii="Cambria" w:hAnsi="Cambria" w:cs="Arial"/>
          <w:b/>
          <w:sz w:val="24"/>
          <w:szCs w:val="24"/>
        </w:rPr>
      </w:pPr>
      <w:r w:rsidRPr="00BD0A93">
        <w:rPr>
          <w:rFonts w:ascii="Cambria" w:hAnsi="Cambria" w:cs="Arial"/>
          <w:b/>
          <w:sz w:val="24"/>
          <w:szCs w:val="24"/>
        </w:rPr>
        <w:t>sytuacja ekonomicznej lub finansowej.</w:t>
      </w:r>
    </w:p>
    <w:p w14:paraId="178C179E" w14:textId="77777777" w:rsidR="00BD0627" w:rsidRDefault="00BD0627" w:rsidP="00BE42AE">
      <w:pPr>
        <w:spacing w:line="276" w:lineRule="auto"/>
        <w:ind w:left="567" w:firstLine="709"/>
        <w:rPr>
          <w:rFonts w:ascii="Cambria" w:hAnsi="Cambria"/>
          <w:i/>
        </w:rPr>
      </w:pPr>
      <w:r w:rsidRPr="00BE42AE">
        <w:rPr>
          <w:rFonts w:ascii="Cambria" w:hAnsi="Cambria"/>
          <w:i/>
        </w:rPr>
        <w:t>Zamawiający nie określa warunku w ww. zakresie.</w:t>
      </w:r>
    </w:p>
    <w:p w14:paraId="7472D50C" w14:textId="77777777" w:rsidR="00F82B0A" w:rsidRPr="00BE42AE" w:rsidRDefault="00F82B0A" w:rsidP="00BE42AE">
      <w:pPr>
        <w:spacing w:line="276" w:lineRule="auto"/>
        <w:ind w:left="567" w:firstLine="709"/>
        <w:rPr>
          <w:rFonts w:ascii="Cambria" w:hAnsi="Cambria"/>
          <w:i/>
        </w:rPr>
      </w:pPr>
    </w:p>
    <w:p w14:paraId="74642697" w14:textId="77777777" w:rsidR="00D9784D" w:rsidRDefault="00D9784D" w:rsidP="00F320C6">
      <w:pPr>
        <w:pStyle w:val="Kolorowalistaakcent11"/>
        <w:numPr>
          <w:ilvl w:val="2"/>
          <w:numId w:val="33"/>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zdolności technicznej lub zawodowej.</w:t>
      </w:r>
    </w:p>
    <w:tbl>
      <w:tblPr>
        <w:tblpPr w:leftFromText="141" w:rightFromText="141" w:vertAnchor="text" w:horzAnchor="margin" w:tblpY="45"/>
        <w:tblW w:w="9606" w:type="dxa"/>
        <w:tblLook w:val="00A0" w:firstRow="1" w:lastRow="0" w:firstColumn="1" w:lastColumn="0" w:noHBand="0" w:noVBand="0"/>
      </w:tblPr>
      <w:tblGrid>
        <w:gridCol w:w="9606"/>
      </w:tblGrid>
      <w:tr w:rsidR="00560B00" w:rsidRPr="000C4695" w14:paraId="1FB11EF6" w14:textId="77777777" w:rsidTr="002453D7">
        <w:tc>
          <w:tcPr>
            <w:tcW w:w="9606" w:type="dxa"/>
          </w:tcPr>
          <w:p w14:paraId="79D3CCE1" w14:textId="4F7C3F45" w:rsidR="00560B00" w:rsidRPr="000C4695" w:rsidRDefault="00560B00" w:rsidP="00CB5F92">
            <w:pPr>
              <w:tabs>
                <w:tab w:val="left" w:pos="314"/>
              </w:tabs>
              <w:autoSpaceDE w:val="0"/>
              <w:autoSpaceDN w:val="0"/>
              <w:adjustRightInd w:val="0"/>
              <w:spacing w:line="276" w:lineRule="auto"/>
              <w:contextualSpacing/>
              <w:jc w:val="both"/>
              <w:rPr>
                <w:rFonts w:ascii="Cambria" w:eastAsia="SimSun" w:hAnsi="Cambria" w:cs="Arial"/>
                <w:lang w:eastAsia="zh-CN"/>
              </w:rPr>
            </w:pPr>
          </w:p>
          <w:p w14:paraId="4D67BC56" w14:textId="486B19B6" w:rsidR="00560B00" w:rsidRPr="000C4695" w:rsidRDefault="0032603D" w:rsidP="002453D7">
            <w:pPr>
              <w:tabs>
                <w:tab w:val="left" w:pos="2268"/>
              </w:tabs>
              <w:autoSpaceDE w:val="0"/>
              <w:autoSpaceDN w:val="0"/>
              <w:adjustRightInd w:val="0"/>
              <w:ind w:left="332"/>
              <w:jc w:val="both"/>
              <w:rPr>
                <w:rFonts w:ascii="Cambria" w:eastAsia="Calibri" w:hAnsi="Cambria" w:cs="Arial"/>
                <w:color w:val="000000"/>
                <w:u w:val="single"/>
              </w:rPr>
            </w:pPr>
            <w:r>
              <w:rPr>
                <w:rFonts w:ascii="Cambria" w:eastAsia="Calibri" w:hAnsi="Cambria" w:cs="Arial"/>
              </w:rPr>
              <w:t xml:space="preserve">Zamawiający wymaga udokumentowania, </w:t>
            </w:r>
            <w:r w:rsidR="00560B00" w:rsidRPr="000C4695">
              <w:rPr>
                <w:rFonts w:ascii="Cambria" w:eastAsia="Calibri" w:hAnsi="Cambria" w:cs="Arial"/>
              </w:rPr>
              <w:t xml:space="preserve">co najmniej jedno zamówienie polegające na dostawie wraz z montażem instalacji pomp ciepła do podgrzewania ciepłej wody użytkowej w ilości min. </w:t>
            </w:r>
            <w:r w:rsidR="00560B00">
              <w:rPr>
                <w:rFonts w:ascii="Cambria" w:eastAsia="Calibri" w:hAnsi="Cambria" w:cs="Arial"/>
              </w:rPr>
              <w:t>15</w:t>
            </w:r>
            <w:r w:rsidR="00560B00" w:rsidRPr="000C4695">
              <w:rPr>
                <w:rFonts w:ascii="Cambria" w:eastAsia="Calibri" w:hAnsi="Cambria" w:cs="Arial"/>
              </w:rPr>
              <w:t xml:space="preserve"> instalacji (zestawów) – w ramach jednego kontraktu lub co najmniej jedno zamówienie polegające na dostawie wraz z montażem </w:t>
            </w:r>
            <w:r w:rsidR="00560B00">
              <w:rPr>
                <w:rFonts w:ascii="Cambria" w:eastAsia="Calibri" w:hAnsi="Cambria" w:cs="Arial"/>
              </w:rPr>
              <w:t xml:space="preserve">pomp ciepła </w:t>
            </w:r>
            <w:r w:rsidR="00560B00" w:rsidRPr="000C4695">
              <w:rPr>
                <w:rFonts w:ascii="Cambria" w:eastAsia="Calibri" w:hAnsi="Cambria" w:cs="Arial"/>
              </w:rPr>
              <w:t xml:space="preserve">o sumarycznej mocy wszystkich urządzeń na poziomie min. </w:t>
            </w:r>
            <w:r w:rsidR="00560B00">
              <w:rPr>
                <w:rFonts w:ascii="Cambria" w:eastAsia="Calibri" w:hAnsi="Cambria" w:cs="Arial"/>
              </w:rPr>
              <w:t>5</w:t>
            </w:r>
            <w:r w:rsidR="00560B00" w:rsidRPr="000C4695">
              <w:rPr>
                <w:rFonts w:ascii="Cambria" w:eastAsia="Calibri" w:hAnsi="Cambria" w:cs="Arial"/>
              </w:rPr>
              <w:t>0 kW – w ramach jednego kontraktu.</w:t>
            </w:r>
          </w:p>
        </w:tc>
      </w:tr>
    </w:tbl>
    <w:p w14:paraId="4FC62B5D" w14:textId="77777777" w:rsidR="0032603D" w:rsidRDefault="0032603D" w:rsidP="00560B00">
      <w:pPr>
        <w:autoSpaceDE w:val="0"/>
        <w:autoSpaceDN w:val="0"/>
        <w:adjustRightInd w:val="0"/>
        <w:jc w:val="center"/>
        <w:rPr>
          <w:ins w:id="2" w:author="uzytkownik" w:date="2018-07-31T09:01:00Z"/>
          <w:rFonts w:ascii="Cambria" w:eastAsia="Calibri" w:hAnsi="Cambria" w:cs="Cambria"/>
        </w:rPr>
      </w:pPr>
    </w:p>
    <w:p w14:paraId="007A7D3C" w14:textId="77777777" w:rsidR="0032603D" w:rsidRDefault="0032603D" w:rsidP="00560B00">
      <w:pPr>
        <w:autoSpaceDE w:val="0"/>
        <w:autoSpaceDN w:val="0"/>
        <w:adjustRightInd w:val="0"/>
        <w:jc w:val="center"/>
        <w:rPr>
          <w:ins w:id="3" w:author="uzytkownik" w:date="2018-07-31T09:01:00Z"/>
          <w:rFonts w:ascii="Cambria" w:eastAsia="Calibri" w:hAnsi="Cambria" w:cs="Cambria"/>
        </w:rPr>
      </w:pPr>
    </w:p>
    <w:p w14:paraId="7623103B" w14:textId="77777777" w:rsidR="0032603D" w:rsidRDefault="0032603D" w:rsidP="00560B00">
      <w:pPr>
        <w:autoSpaceDE w:val="0"/>
        <w:autoSpaceDN w:val="0"/>
        <w:adjustRightInd w:val="0"/>
        <w:jc w:val="center"/>
        <w:rPr>
          <w:ins w:id="4" w:author="uzytkownik" w:date="2018-07-31T09:01:00Z"/>
          <w:rFonts w:ascii="Cambria" w:eastAsia="Calibri" w:hAnsi="Cambria" w:cs="Cambria"/>
        </w:rPr>
      </w:pPr>
    </w:p>
    <w:p w14:paraId="68FD9689" w14:textId="77777777" w:rsidR="00560B00" w:rsidRPr="000C4695" w:rsidRDefault="00560B00" w:rsidP="00560B00">
      <w:pPr>
        <w:autoSpaceDE w:val="0"/>
        <w:autoSpaceDN w:val="0"/>
        <w:adjustRightInd w:val="0"/>
        <w:jc w:val="center"/>
        <w:rPr>
          <w:rFonts w:ascii="Cambria" w:eastAsia="Calibri" w:hAnsi="Cambria" w:cs="Cambria"/>
        </w:rPr>
      </w:pPr>
      <w:r>
        <w:rPr>
          <w:rFonts w:ascii="Cambria" w:eastAsia="Calibri" w:hAnsi="Cambria" w:cs="Cambria"/>
        </w:rPr>
        <w:t>UWAGA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60B00" w:rsidRPr="000C4695" w14:paraId="6F19D396" w14:textId="77777777" w:rsidTr="002453D7">
        <w:tc>
          <w:tcPr>
            <w:tcW w:w="9214" w:type="dxa"/>
          </w:tcPr>
          <w:p w14:paraId="7F154C37" w14:textId="536441B6" w:rsidR="00560B00" w:rsidRPr="001943A7" w:rsidRDefault="00560B00" w:rsidP="00CB5F92">
            <w:pPr>
              <w:numPr>
                <w:ilvl w:val="0"/>
                <w:numId w:val="77"/>
              </w:numPr>
              <w:spacing w:line="276" w:lineRule="auto"/>
              <w:jc w:val="both"/>
              <w:rPr>
                <w:rFonts w:ascii="Cambria" w:eastAsia="SimSun" w:hAnsi="Cambria" w:cs="Cambria"/>
                <w:lang w:eastAsia="zh-CN"/>
              </w:rPr>
            </w:pPr>
            <w:r w:rsidRPr="001943A7">
              <w:rPr>
                <w:rFonts w:ascii="Cambria" w:eastAsia="SimSun" w:hAnsi="Cambria" w:cs="Cambria"/>
                <w:lang w:eastAsia="zh-CN"/>
              </w:rPr>
              <w:t>Wykonawcy mogą wykazać się doświadczeniem także wówczas, jeżeli realizowali wymagane zamówienia w formule robót budowlanych, a nie w formule dostaw z montażem.</w:t>
            </w:r>
          </w:p>
        </w:tc>
      </w:tr>
    </w:tbl>
    <w:p w14:paraId="68BD980E" w14:textId="77777777" w:rsidR="00560B00" w:rsidRDefault="00560B00" w:rsidP="00560B00">
      <w:pPr>
        <w:pStyle w:val="Kolorowalistaakcent11"/>
        <w:autoSpaceDE w:val="0"/>
        <w:autoSpaceDN w:val="0"/>
        <w:adjustRightInd w:val="0"/>
        <w:spacing w:before="0" w:after="0" w:line="276" w:lineRule="auto"/>
        <w:rPr>
          <w:rFonts w:ascii="Cambria" w:hAnsi="Cambria" w:cs="Arial"/>
          <w:b/>
          <w:sz w:val="24"/>
          <w:szCs w:val="24"/>
        </w:rPr>
      </w:pPr>
    </w:p>
    <w:p w14:paraId="63FE2733" w14:textId="77777777" w:rsidR="00D9784D" w:rsidRPr="00824EE5" w:rsidRDefault="00D9784D" w:rsidP="00F320C6">
      <w:pPr>
        <w:pStyle w:val="Kolorowalistaakcent11"/>
        <w:numPr>
          <w:ilvl w:val="1"/>
          <w:numId w:val="33"/>
        </w:numPr>
        <w:autoSpaceDE w:val="0"/>
        <w:autoSpaceDN w:val="0"/>
        <w:adjustRightInd w:val="0"/>
        <w:spacing w:before="0" w:after="0" w:line="276" w:lineRule="auto"/>
        <w:ind w:left="567" w:right="20" w:hanging="567"/>
        <w:rPr>
          <w:rFonts w:ascii="Cambria" w:hAnsi="Cambria"/>
          <w:sz w:val="24"/>
          <w:szCs w:val="24"/>
        </w:rPr>
      </w:pPr>
      <w:r w:rsidRPr="00824EE5">
        <w:rPr>
          <w:rFonts w:ascii="Cambria" w:hAnsi="Cambria"/>
          <w:sz w:val="24"/>
          <w:szCs w:val="24"/>
        </w:rPr>
        <w:t xml:space="preserve">Zamawiający może, na każdym etapie postępowania, uznać, że wykonawca nie posiada wymaganych zdolności, jeżeli zaangażowanie zasobów technicznych lub </w:t>
      </w:r>
      <w:r w:rsidRPr="00824EE5">
        <w:rPr>
          <w:rFonts w:ascii="Cambria" w:hAnsi="Cambria"/>
          <w:sz w:val="24"/>
          <w:szCs w:val="24"/>
        </w:rPr>
        <w:lastRenderedPageBreak/>
        <w:t>zawodowych wykonawcy w inne przedsięwzięcia gospodarcze wykonawcy może mieć negatywny wpływ na realizację zamówienia (art. 22d ust. 2 ustawy Pzp).</w:t>
      </w:r>
    </w:p>
    <w:p w14:paraId="2832B043" w14:textId="77777777" w:rsidR="00D9784D" w:rsidRDefault="00D9784D" w:rsidP="00F320C6">
      <w:pPr>
        <w:pStyle w:val="Kolorowalistaakcent11"/>
        <w:numPr>
          <w:ilvl w:val="1"/>
          <w:numId w:val="33"/>
        </w:numPr>
        <w:tabs>
          <w:tab w:val="left" w:pos="567"/>
        </w:tabs>
        <w:autoSpaceDE w:val="0"/>
        <w:autoSpaceDN w:val="0"/>
        <w:adjustRightInd w:val="0"/>
        <w:spacing w:before="0" w:after="0" w:line="276" w:lineRule="auto"/>
        <w:ind w:left="567" w:right="20" w:hanging="567"/>
        <w:rPr>
          <w:rFonts w:ascii="Cambria" w:hAnsi="Cambria"/>
          <w:sz w:val="24"/>
          <w:szCs w:val="24"/>
        </w:rPr>
      </w:pPr>
      <w:r w:rsidRPr="005932D4">
        <w:rPr>
          <w:rFonts w:ascii="Cambria" w:hAnsi="Cambria"/>
          <w:sz w:val="24"/>
          <w:szCs w:val="24"/>
        </w:rPr>
        <w:t>Sposób wykazania warunków udziału w postępowaniu wskazano w rozdziale 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824EE5" w14:paraId="6362CD17" w14:textId="77777777" w:rsidTr="002E14F3">
        <w:trPr>
          <w:jc w:val="center"/>
        </w:trPr>
        <w:tc>
          <w:tcPr>
            <w:tcW w:w="9068" w:type="dxa"/>
            <w:tcBorders>
              <w:bottom w:val="single" w:sz="4" w:space="0" w:color="auto"/>
            </w:tcBorders>
          </w:tcPr>
          <w:p w14:paraId="3BA0C0EC" w14:textId="77777777" w:rsidR="00D9784D" w:rsidRPr="00824EE5" w:rsidRDefault="00D9784D" w:rsidP="002E14F3">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7</w:t>
            </w:r>
          </w:p>
          <w:p w14:paraId="2115FB9F" w14:textId="77777777" w:rsidR="00D9784D" w:rsidRPr="00824EE5" w:rsidRDefault="00D9784D" w:rsidP="002E14F3">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PODSTAWY WYKLUCZENIA Z POSTĘPOWANIA </w:t>
            </w:r>
          </w:p>
        </w:tc>
      </w:tr>
    </w:tbl>
    <w:p w14:paraId="6062CC63" w14:textId="77777777" w:rsidR="00BE42AE" w:rsidRDefault="00BE42AE"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947D46C"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A454C8">
        <w:rPr>
          <w:rFonts w:ascii="Cambria" w:hAnsi="Cambria" w:cs="Arial"/>
          <w:sz w:val="24"/>
          <w:szCs w:val="24"/>
        </w:rPr>
        <w:t>Z postępowania o udzielenie zamówienia wyklucza się wykonawcę, w stosunku</w:t>
      </w:r>
      <w:r>
        <w:rPr>
          <w:rFonts w:ascii="Cambria" w:hAnsi="Cambria" w:cs="Arial"/>
          <w:sz w:val="24"/>
          <w:szCs w:val="24"/>
        </w:rPr>
        <w:t>,</w:t>
      </w:r>
      <w:r w:rsidRPr="00A454C8">
        <w:rPr>
          <w:rFonts w:ascii="Cambria" w:hAnsi="Cambria" w:cs="Arial"/>
          <w:sz w:val="24"/>
          <w:szCs w:val="24"/>
        </w:rPr>
        <w:t xml:space="preserve"> do którego zachodzi którakolwiek z okoliczności, o których</w:t>
      </w:r>
      <w:r>
        <w:rPr>
          <w:rFonts w:ascii="Cambria" w:hAnsi="Cambria" w:cs="Arial"/>
          <w:sz w:val="24"/>
          <w:szCs w:val="24"/>
        </w:rPr>
        <w:t xml:space="preserve"> mowa w art. 24 ust. 1 pkt </w:t>
      </w:r>
      <w:r>
        <w:rPr>
          <w:rFonts w:ascii="Cambria" w:hAnsi="Cambria" w:cs="Arial"/>
          <w:sz w:val="24"/>
          <w:szCs w:val="24"/>
        </w:rPr>
        <w:br/>
        <w:t>12–</w:t>
      </w:r>
      <w:r w:rsidRPr="00A454C8">
        <w:rPr>
          <w:rFonts w:ascii="Cambria" w:hAnsi="Cambria" w:cs="Arial"/>
          <w:sz w:val="24"/>
          <w:szCs w:val="24"/>
        </w:rPr>
        <w:t>23 ustawy Pzp.</w:t>
      </w:r>
    </w:p>
    <w:p w14:paraId="63AD00A2"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Zamawiający </w:t>
      </w:r>
      <w:r w:rsidRPr="00841475">
        <w:rPr>
          <w:rFonts w:ascii="Cambria" w:hAnsi="Cambria" w:cs="Arial"/>
          <w:b/>
          <w:sz w:val="24"/>
          <w:szCs w:val="24"/>
          <w:u w:val="single"/>
        </w:rPr>
        <w:t>przewiduje</w:t>
      </w:r>
      <w:r w:rsidRPr="00841475">
        <w:rPr>
          <w:rFonts w:ascii="Cambria" w:hAnsi="Cambria" w:cs="Arial"/>
          <w:sz w:val="24"/>
          <w:szCs w:val="24"/>
        </w:rPr>
        <w:t xml:space="preserve"> </w:t>
      </w:r>
      <w:r w:rsidRPr="00996441">
        <w:rPr>
          <w:rFonts w:ascii="Cambria" w:hAnsi="Cambria" w:cs="Arial"/>
          <w:b/>
          <w:sz w:val="24"/>
          <w:szCs w:val="24"/>
        </w:rPr>
        <w:t xml:space="preserve">podstawy wykluczenia </w:t>
      </w:r>
      <w:r w:rsidR="00204F68" w:rsidRPr="00996441">
        <w:rPr>
          <w:rFonts w:ascii="Cambria" w:hAnsi="Cambria" w:cs="Arial"/>
          <w:b/>
          <w:sz w:val="24"/>
          <w:szCs w:val="24"/>
        </w:rPr>
        <w:t xml:space="preserve">wskazane w art. 24 ust. 5 pkt 1, 2, 4 i 8 </w:t>
      </w:r>
      <w:r w:rsidRPr="00996441">
        <w:rPr>
          <w:rFonts w:ascii="Cambria" w:hAnsi="Cambria" w:cs="Arial"/>
          <w:b/>
          <w:sz w:val="24"/>
          <w:szCs w:val="24"/>
        </w:rPr>
        <w:t>ustawy</w:t>
      </w:r>
      <w:r w:rsidRPr="00841475">
        <w:rPr>
          <w:rFonts w:ascii="Cambria" w:hAnsi="Cambria" w:cs="Arial"/>
          <w:sz w:val="24"/>
          <w:szCs w:val="24"/>
        </w:rPr>
        <w:t>.</w:t>
      </w:r>
    </w:p>
    <w:p w14:paraId="7EFE390A" w14:textId="77777777" w:rsidR="00266BB3" w:rsidRPr="00841475"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Wykluczenie wykonawcy następuje zgodnie z art. 24 ust. 7 ustawy Pzp.</w:t>
      </w:r>
    </w:p>
    <w:p w14:paraId="79DF2DF0" w14:textId="77777777" w:rsidR="00266BB3" w:rsidRPr="00C216C6" w:rsidRDefault="00266BB3" w:rsidP="00F320C6">
      <w:pPr>
        <w:pStyle w:val="Kolorowalistaakcent11"/>
        <w:numPr>
          <w:ilvl w:val="1"/>
          <w:numId w:val="34"/>
        </w:numPr>
        <w:tabs>
          <w:tab w:val="left" w:pos="567"/>
        </w:tabs>
        <w:autoSpaceDE w:val="0"/>
        <w:autoSpaceDN w:val="0"/>
        <w:adjustRightInd w:val="0"/>
        <w:spacing w:line="276" w:lineRule="auto"/>
        <w:ind w:left="567" w:hanging="567"/>
        <w:rPr>
          <w:rFonts w:ascii="Cambria" w:hAnsi="Cambria"/>
          <w:sz w:val="24"/>
          <w:szCs w:val="24"/>
        </w:rPr>
      </w:pPr>
      <w:r w:rsidRPr="00841475">
        <w:rPr>
          <w:rFonts w:ascii="Cambria" w:hAnsi="Cambria"/>
          <w:sz w:val="24"/>
          <w:szCs w:val="24"/>
        </w:rPr>
        <w:t>Wykonawca, który podlega wykluczeniu na podstawie art. 24 ust. 1 pkt 13 i 14 oraz pkt 16–20, a także art. 24 ust. 5 pkt 1</w:t>
      </w:r>
      <w:r w:rsidR="00204F68">
        <w:rPr>
          <w:rFonts w:ascii="Cambria" w:hAnsi="Cambria"/>
          <w:sz w:val="24"/>
          <w:szCs w:val="24"/>
        </w:rPr>
        <w:t>, 2, 4</w:t>
      </w:r>
      <w:r w:rsidRPr="00841475">
        <w:rPr>
          <w:rFonts w:ascii="Cambria" w:hAnsi="Cambria"/>
          <w:sz w:val="24"/>
          <w:szCs w:val="24"/>
        </w:rPr>
        <w:t xml:space="preserve"> i 8 ustawy, może przedstawić dowody na to, że podjęte przez niego środki są wystarczające do wykazania</w:t>
      </w:r>
      <w:r w:rsidRPr="00C216C6">
        <w:rPr>
          <w:rFonts w:ascii="Cambria" w:hAnsi="Cambria"/>
          <w:sz w:val="24"/>
          <w:szCs w:val="24"/>
        </w:rPr>
        <w:t xml:space="preserve">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1F25364" w14:textId="77777777" w:rsidR="00266BB3"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cs="Arial"/>
          <w:sz w:val="24"/>
          <w:szCs w:val="24"/>
        </w:rPr>
        <w:t xml:space="preserve">Wykonawca nie podlega wykluczeniu, jeżeli </w:t>
      </w:r>
      <w:r w:rsidR="00204F68">
        <w:rPr>
          <w:rFonts w:ascii="Cambria" w:hAnsi="Cambria" w:cs="Arial"/>
          <w:sz w:val="24"/>
          <w:szCs w:val="24"/>
        </w:rPr>
        <w:t>Z</w:t>
      </w:r>
      <w:r w:rsidRPr="006242D4">
        <w:rPr>
          <w:rFonts w:ascii="Cambria" w:hAnsi="Cambria" w:cs="Arial"/>
          <w:sz w:val="24"/>
          <w:szCs w:val="24"/>
        </w:rPr>
        <w:t xml:space="preserve">amawiający, uwzględniając wagę </w:t>
      </w:r>
      <w:r w:rsidRPr="006242D4">
        <w:rPr>
          <w:rFonts w:ascii="Cambria" w:hAnsi="Cambria" w:cs="Arial"/>
          <w:sz w:val="24"/>
          <w:szCs w:val="24"/>
        </w:rPr>
        <w:br/>
        <w:t xml:space="preserve">i szczególne okoliczności czynu wykonawcy, uzna za wystarczające dowody przedstawione na podstawie pkt. </w:t>
      </w:r>
      <w:r>
        <w:rPr>
          <w:rFonts w:ascii="Cambria" w:hAnsi="Cambria" w:cs="Arial"/>
          <w:sz w:val="24"/>
          <w:szCs w:val="24"/>
        </w:rPr>
        <w:t>7.4</w:t>
      </w:r>
      <w:r w:rsidRPr="006242D4">
        <w:rPr>
          <w:rFonts w:ascii="Cambria" w:hAnsi="Cambria" w:cs="Arial"/>
          <w:sz w:val="24"/>
          <w:szCs w:val="24"/>
        </w:rPr>
        <w:t xml:space="preserve"> SIWZ.</w:t>
      </w:r>
    </w:p>
    <w:p w14:paraId="4875D8E7" w14:textId="77777777" w:rsidR="00561FFB" w:rsidRPr="00561FFB"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sz w:val="24"/>
          <w:szCs w:val="24"/>
        </w:rPr>
        <w:t xml:space="preserve">Zamawiający może wykluczyć wykonawcę na każdym etapie postępowania </w:t>
      </w:r>
      <w:r>
        <w:rPr>
          <w:rFonts w:ascii="Cambria" w:hAnsi="Cambria"/>
          <w:sz w:val="24"/>
          <w:szCs w:val="24"/>
        </w:rPr>
        <w:br/>
      </w:r>
      <w:r w:rsidRPr="006242D4">
        <w:rPr>
          <w:rFonts w:ascii="Cambria" w:hAnsi="Cambria"/>
          <w:sz w:val="24"/>
          <w:szCs w:val="24"/>
        </w:rPr>
        <w:t>(art. 24 ust. 12 ustawy)</w:t>
      </w:r>
      <w:r w:rsidR="00561FFB">
        <w:rPr>
          <w:rFonts w:ascii="Cambria" w:hAnsi="Cambria"/>
          <w:sz w:val="24"/>
          <w:szCs w:val="24"/>
        </w:rPr>
        <w:t>.</w:t>
      </w:r>
    </w:p>
    <w:p w14:paraId="6C0EEAE3" w14:textId="77777777" w:rsidR="00266BB3" w:rsidRPr="00B96EC1" w:rsidRDefault="00266BB3" w:rsidP="00F320C6">
      <w:pPr>
        <w:pStyle w:val="Kolorowalistaakcent11"/>
        <w:numPr>
          <w:ilvl w:val="1"/>
          <w:numId w:val="34"/>
        </w:numPr>
        <w:tabs>
          <w:tab w:val="left" w:pos="567"/>
        </w:tabs>
        <w:autoSpaceDE w:val="0"/>
        <w:autoSpaceDN w:val="0"/>
        <w:adjustRightInd w:val="0"/>
        <w:spacing w:before="0" w:after="0" w:line="276" w:lineRule="auto"/>
        <w:ind w:left="567" w:hanging="567"/>
        <w:rPr>
          <w:rFonts w:ascii="Cambria" w:hAnsi="Cambria" w:cs="Arial"/>
          <w:sz w:val="24"/>
          <w:szCs w:val="24"/>
        </w:rPr>
      </w:pPr>
      <w:r w:rsidRPr="00561FFB">
        <w:rPr>
          <w:rFonts w:ascii="Cambria" w:hAnsi="Cambria"/>
          <w:i/>
          <w:sz w:val="24"/>
          <w:szCs w:val="24"/>
        </w:rPr>
        <w:t>Sposób wykazania braku podstaw wykluczenia wskazano w rozdziale 8 SIWZ</w:t>
      </w:r>
      <w:r w:rsidRPr="00561FFB">
        <w:rPr>
          <w:rFonts w:ascii="Cambria" w:hAnsi="Cambria"/>
          <w:sz w:val="24"/>
          <w:szCs w:val="24"/>
        </w:rPr>
        <w:t>.</w:t>
      </w:r>
    </w:p>
    <w:p w14:paraId="1355F690" w14:textId="77777777" w:rsidR="00B96EC1" w:rsidRDefault="00B96EC1" w:rsidP="00B96EC1">
      <w:pPr>
        <w:pStyle w:val="Kolorowalistaakcent11"/>
        <w:tabs>
          <w:tab w:val="left" w:pos="567"/>
        </w:tabs>
        <w:autoSpaceDE w:val="0"/>
        <w:autoSpaceDN w:val="0"/>
        <w:adjustRightInd w:val="0"/>
        <w:spacing w:before="0" w:after="0" w:line="276" w:lineRule="auto"/>
        <w:ind w:left="567"/>
        <w:rPr>
          <w:ins w:id="5" w:author="uzytkownik" w:date="2018-07-31T09:01:00Z"/>
          <w:rFonts w:ascii="Cambria" w:hAnsi="Cambria" w:cs="Arial"/>
          <w:sz w:val="24"/>
          <w:szCs w:val="24"/>
        </w:rPr>
      </w:pPr>
    </w:p>
    <w:p w14:paraId="3A32926F" w14:textId="77777777" w:rsidR="0032603D" w:rsidRPr="00561FFB" w:rsidRDefault="0032603D" w:rsidP="00B96EC1">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24EE5" w14:paraId="29EA9959" w14:textId="77777777" w:rsidTr="00F13208">
        <w:trPr>
          <w:jc w:val="center"/>
        </w:trPr>
        <w:tc>
          <w:tcPr>
            <w:tcW w:w="9060" w:type="dxa"/>
            <w:tcBorders>
              <w:bottom w:val="single" w:sz="4" w:space="0" w:color="auto"/>
            </w:tcBorders>
          </w:tcPr>
          <w:p w14:paraId="63E09B99" w14:textId="77777777" w:rsidR="00D9784D" w:rsidRPr="00824EE5" w:rsidRDefault="00D9784D" w:rsidP="00956E77">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8</w:t>
            </w:r>
          </w:p>
          <w:p w14:paraId="3ABE19A5" w14:textId="77777777" w:rsidR="00D9784D" w:rsidRPr="00824EE5" w:rsidRDefault="00D9784D" w:rsidP="00E42BD5">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WYKAZ OŚWIADCZEŃ LUB DOKUMENTÓW, JAKIE MAJĄ </w:t>
            </w:r>
            <w:r w:rsidRPr="00824EE5">
              <w:rPr>
                <w:rFonts w:ascii="Cambria" w:hAnsi="Cambria"/>
                <w:b/>
                <w:sz w:val="26"/>
                <w:szCs w:val="26"/>
              </w:rPr>
              <w:br/>
              <w:t>ZŁOŻYĆ WYKONAWCY W CELU POTWIERDZENIA SPEŁNIANIA WARUNKÓW UDZIAŁU W POSTĘPOWANIU ORAZ NIEPODLEGANIA WYKLUCZENIU Z POSTĘPOWANIA</w:t>
            </w:r>
          </w:p>
        </w:tc>
      </w:tr>
    </w:tbl>
    <w:p w14:paraId="2809ACF9" w14:textId="77777777" w:rsidR="00BE42AE" w:rsidRDefault="00BE42AE" w:rsidP="00BE42AE">
      <w:pPr>
        <w:pStyle w:val="Kolorowalistaakcent11"/>
        <w:autoSpaceDE w:val="0"/>
        <w:autoSpaceDN w:val="0"/>
        <w:adjustRightInd w:val="0"/>
        <w:spacing w:before="0" w:after="0" w:line="276" w:lineRule="auto"/>
        <w:ind w:left="0"/>
        <w:rPr>
          <w:rFonts w:ascii="Cambria" w:hAnsi="Cambria" w:cs="Arial"/>
          <w:sz w:val="24"/>
          <w:szCs w:val="24"/>
        </w:rPr>
      </w:pPr>
    </w:p>
    <w:p w14:paraId="163D846E" w14:textId="77777777" w:rsidR="00420E02" w:rsidRPr="00824EE5" w:rsidRDefault="00420E02" w:rsidP="00BE42AE">
      <w:pPr>
        <w:pStyle w:val="Kolorowalistaakcent11"/>
        <w:autoSpaceDE w:val="0"/>
        <w:autoSpaceDN w:val="0"/>
        <w:adjustRightInd w:val="0"/>
        <w:spacing w:before="0" w:after="0" w:line="276" w:lineRule="auto"/>
        <w:ind w:left="0"/>
        <w:rPr>
          <w:rFonts w:ascii="Cambria" w:hAnsi="Cambria" w:cs="Arial"/>
          <w:vanish/>
          <w:sz w:val="24"/>
          <w:szCs w:val="24"/>
        </w:rPr>
      </w:pPr>
    </w:p>
    <w:p w14:paraId="510E3DBC" w14:textId="77777777"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b/>
          <w:sz w:val="24"/>
          <w:szCs w:val="24"/>
        </w:rPr>
        <w:t xml:space="preserve">Do oferty Wykonawca zobowiązany jest dołączyć </w:t>
      </w:r>
      <w:r w:rsidRPr="00824EE5">
        <w:rPr>
          <w:rFonts w:ascii="Cambria" w:hAnsi="Cambria" w:cs="Arial"/>
          <w:b/>
          <w:sz w:val="24"/>
          <w:szCs w:val="24"/>
          <w:u w:val="single"/>
        </w:rPr>
        <w:t>aktualne na dzień składania ofert</w:t>
      </w:r>
      <w:r w:rsidRPr="00824EE5">
        <w:rPr>
          <w:rFonts w:ascii="Cambria" w:hAnsi="Cambria" w:cs="Arial"/>
          <w:b/>
          <w:sz w:val="24"/>
          <w:szCs w:val="24"/>
        </w:rPr>
        <w:t xml:space="preserve"> </w:t>
      </w:r>
      <w:r w:rsidRPr="00824EE5">
        <w:rPr>
          <w:rFonts w:ascii="Cambria" w:hAnsi="Cambria" w:cs="Arial"/>
          <w:sz w:val="24"/>
          <w:szCs w:val="24"/>
        </w:rPr>
        <w:t>oświadczenie stanowiące wstępne potwierdzenie, że Wykonawca:</w:t>
      </w:r>
    </w:p>
    <w:p w14:paraId="2A6343F8"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lastRenderedPageBreak/>
        <w:t>nie podlega wykluczeniu,</w:t>
      </w:r>
    </w:p>
    <w:p w14:paraId="3D333F6F" w14:textId="77777777" w:rsidR="00D9784D" w:rsidRPr="00824EE5" w:rsidRDefault="00D9784D" w:rsidP="00F320C6">
      <w:pPr>
        <w:pStyle w:val="Kolorowalistaakcent11"/>
        <w:numPr>
          <w:ilvl w:val="2"/>
          <w:numId w:val="21"/>
        </w:numPr>
        <w:tabs>
          <w:tab w:val="left" w:pos="851"/>
          <w:tab w:val="left" w:pos="1134"/>
        </w:tabs>
        <w:autoSpaceDE w:val="0"/>
        <w:autoSpaceDN w:val="0"/>
        <w:adjustRightInd w:val="0"/>
        <w:spacing w:line="276" w:lineRule="auto"/>
        <w:ind w:left="1134" w:hanging="425"/>
        <w:rPr>
          <w:rFonts w:ascii="Cambria" w:hAnsi="Cambria" w:cs="Arial"/>
          <w:sz w:val="24"/>
          <w:szCs w:val="24"/>
        </w:rPr>
      </w:pPr>
      <w:r w:rsidRPr="00824EE5">
        <w:rPr>
          <w:rFonts w:ascii="Cambria" w:hAnsi="Cambria" w:cs="Arial"/>
          <w:sz w:val="24"/>
          <w:szCs w:val="24"/>
        </w:rPr>
        <w:t>spełnia warunki udziału w postępowaniu.</w:t>
      </w:r>
    </w:p>
    <w:p w14:paraId="721563F5" w14:textId="77777777" w:rsidR="00D9784D" w:rsidRPr="00824EE5"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4EE5">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824EE5">
        <w:rPr>
          <w:rFonts w:ascii="Cambria" w:hAnsi="Cambria" w:cs="Arial"/>
          <w:b/>
          <w:sz w:val="24"/>
          <w:szCs w:val="24"/>
        </w:rPr>
        <w:t xml:space="preserve">– </w:t>
      </w:r>
      <w:r w:rsidRPr="00BB5199">
        <w:rPr>
          <w:rFonts w:ascii="Cambria" w:hAnsi="Cambria" w:cs="Arial"/>
          <w:b/>
          <w:sz w:val="24"/>
          <w:szCs w:val="24"/>
        </w:rPr>
        <w:t>wg załącznika 4 do SIWZ.</w:t>
      </w:r>
    </w:p>
    <w:p w14:paraId="39A897A7" w14:textId="77777777" w:rsidR="007168AF" w:rsidRPr="00824EE5" w:rsidRDefault="007168AF"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p>
    <w:p w14:paraId="13CEC001" w14:textId="77777777" w:rsidR="00D9784D" w:rsidRDefault="00D9784D"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r w:rsidRPr="00824EE5">
        <w:rPr>
          <w:rFonts w:ascii="Cambria" w:hAnsi="Cambria" w:cs="Arial"/>
          <w:b/>
          <w:sz w:val="24"/>
          <w:szCs w:val="24"/>
        </w:rPr>
        <w:t>Informacje dotyczące Jednolitego Dokumentu</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32603D" w:rsidRPr="00824EE5" w14:paraId="323DD0A4" w14:textId="77777777" w:rsidTr="0032603D">
        <w:tc>
          <w:tcPr>
            <w:tcW w:w="8788" w:type="dxa"/>
          </w:tcPr>
          <w:p w14:paraId="12BA1CC8" w14:textId="77777777" w:rsidR="0032603D" w:rsidRPr="00015A40" w:rsidRDefault="0032603D" w:rsidP="0032603D">
            <w:pPr>
              <w:pStyle w:val="Akapitzlist"/>
              <w:numPr>
                <w:ilvl w:val="0"/>
                <w:numId w:val="78"/>
              </w:numPr>
              <w:autoSpaceDE w:val="0"/>
              <w:autoSpaceDN w:val="0"/>
              <w:adjustRightInd w:val="0"/>
              <w:spacing w:before="0" w:after="0" w:line="276" w:lineRule="auto"/>
              <w:ind w:left="312"/>
              <w:jc w:val="left"/>
              <w:rPr>
                <w:rFonts w:ascii="Cambria" w:hAnsi="Cambria"/>
                <w:b/>
                <w:i/>
                <w:color w:val="000000"/>
                <w:sz w:val="22"/>
                <w:szCs w:val="22"/>
                <w:shd w:val="clear" w:color="auto" w:fill="FFFFFF"/>
              </w:rPr>
            </w:pPr>
            <w:r w:rsidRPr="00015A40">
              <w:rPr>
                <w:rFonts w:ascii="Cambria" w:hAnsi="Cambria" w:cs="Arial"/>
                <w:b/>
                <w:i/>
                <w:sz w:val="22"/>
                <w:szCs w:val="22"/>
              </w:rPr>
              <w:t>JEDZ</w:t>
            </w:r>
            <w:r w:rsidRPr="00015A40">
              <w:rPr>
                <w:rFonts w:ascii="Cambria" w:hAnsi="Cambria"/>
                <w:b/>
                <w:i/>
                <w:color w:val="000000"/>
                <w:sz w:val="22"/>
                <w:szCs w:val="22"/>
                <w:shd w:val="clear" w:color="auto" w:fill="FFFFFF"/>
              </w:rPr>
              <w:t xml:space="preserve"> składa się zgodnie z wzorem standardowego formularza w postaci elektronicznej</w:t>
            </w:r>
            <w:r>
              <w:rPr>
                <w:rFonts w:ascii="Cambria" w:hAnsi="Cambria"/>
                <w:b/>
                <w:i/>
                <w:color w:val="000000"/>
                <w:sz w:val="22"/>
                <w:szCs w:val="22"/>
                <w:shd w:val="clear" w:color="auto" w:fill="FFFFFF"/>
              </w:rPr>
              <w:t xml:space="preserve"> opatrzonej kwalifikowanym podpisem elektronicznym</w:t>
            </w:r>
            <w:r w:rsidRPr="00015A40">
              <w:rPr>
                <w:rFonts w:ascii="Cambria" w:hAnsi="Cambria"/>
                <w:b/>
                <w:i/>
                <w:color w:val="000000"/>
                <w:sz w:val="22"/>
                <w:szCs w:val="22"/>
                <w:shd w:val="clear" w:color="auto" w:fill="FFFFFF"/>
              </w:rPr>
              <w:t>.</w:t>
            </w:r>
          </w:p>
          <w:p w14:paraId="08EEE938" w14:textId="77777777" w:rsidR="0032603D" w:rsidRPr="00015A40" w:rsidRDefault="0032603D" w:rsidP="0032603D">
            <w:pPr>
              <w:pStyle w:val="Akapitzlist"/>
              <w:numPr>
                <w:ilvl w:val="0"/>
                <w:numId w:val="78"/>
              </w:numPr>
              <w:autoSpaceDE w:val="0"/>
              <w:autoSpaceDN w:val="0"/>
              <w:adjustRightInd w:val="0"/>
              <w:spacing w:before="0" w:after="0" w:line="276" w:lineRule="auto"/>
              <w:ind w:left="312"/>
              <w:jc w:val="left"/>
              <w:rPr>
                <w:rFonts w:ascii="Cambria" w:hAnsi="Cambria" w:cs="Arial"/>
                <w:i/>
                <w:sz w:val="22"/>
                <w:szCs w:val="22"/>
              </w:rPr>
            </w:pPr>
            <w:r w:rsidRPr="00015A40">
              <w:rPr>
                <w:rFonts w:ascii="Cambria" w:hAnsi="Cambria" w:cs="Arial"/>
                <w:i/>
                <w:sz w:val="22"/>
                <w:szCs w:val="22"/>
              </w:rPr>
              <w:t xml:space="preserve">Wykonawca może złożyć JEDZ z wykorzystaniem narzędzia ESPD. Jednolity Dokument przygotowany przez Zamawiającego z wykorzystaniem narzędzia ESPD </w:t>
            </w:r>
            <w:r w:rsidRPr="00B72204">
              <w:rPr>
                <w:rFonts w:ascii="Cambria" w:hAnsi="Cambria" w:cs="Arial"/>
                <w:i/>
                <w:sz w:val="24"/>
                <w:szCs w:val="24"/>
              </w:rPr>
              <w:t>lub innych dostępnych narzędzi lub oprogramowania, które umożliwiają wypełnienie JEDZ i utworz</w:t>
            </w:r>
            <w:r>
              <w:rPr>
                <w:rFonts w:ascii="Cambria" w:hAnsi="Cambria" w:cs="Arial"/>
                <w:i/>
                <w:sz w:val="24"/>
                <w:szCs w:val="24"/>
              </w:rPr>
              <w:t>enie dokumentu elektronicznego</w:t>
            </w:r>
            <w:r w:rsidRPr="00015A40">
              <w:rPr>
                <w:rFonts w:ascii="Cambria" w:hAnsi="Cambria" w:cs="Arial"/>
                <w:i/>
                <w:sz w:val="22"/>
                <w:szCs w:val="22"/>
              </w:rPr>
              <w:t xml:space="preserve"> (</w:t>
            </w:r>
            <w:r w:rsidRPr="00015A40">
              <w:rPr>
                <w:rFonts w:ascii="Cambria" w:hAnsi="Cambria" w:cs="Verdana"/>
                <w:i/>
                <w:sz w:val="22"/>
                <w:szCs w:val="22"/>
              </w:rPr>
              <w:t>w zakresie Części I)</w:t>
            </w:r>
            <w:r w:rsidRPr="00015A40">
              <w:rPr>
                <w:rFonts w:ascii="Cambria" w:hAnsi="Cambria" w:cs="Arial"/>
                <w:i/>
                <w:sz w:val="22"/>
                <w:szCs w:val="22"/>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5075C489" w14:textId="77777777" w:rsidR="0032603D" w:rsidRPr="00015A40" w:rsidRDefault="0032603D" w:rsidP="0032603D">
            <w:pPr>
              <w:pStyle w:val="Akapitzlist"/>
              <w:numPr>
                <w:ilvl w:val="0"/>
                <w:numId w:val="22"/>
              </w:numPr>
              <w:shd w:val="clear" w:color="auto" w:fill="FFFFFF"/>
              <w:autoSpaceDE w:val="0"/>
              <w:autoSpaceDN w:val="0"/>
              <w:adjustRightInd w:val="0"/>
              <w:spacing w:before="0" w:after="0" w:line="276" w:lineRule="auto"/>
              <w:ind w:left="626" w:hanging="285"/>
              <w:jc w:val="left"/>
              <w:rPr>
                <w:rFonts w:ascii="Cambria" w:hAnsi="Cambria" w:cs="Arial"/>
                <w:i/>
                <w:sz w:val="22"/>
                <w:szCs w:val="22"/>
              </w:rPr>
            </w:pPr>
            <w:r w:rsidRPr="00015A40">
              <w:rPr>
                <w:rFonts w:ascii="Cambria" w:hAnsi="Cambria" w:cs="Arial"/>
                <w:i/>
                <w:sz w:val="22"/>
                <w:szCs w:val="22"/>
              </w:rPr>
              <w:t xml:space="preserve">pobrać plik w formacie </w:t>
            </w:r>
            <w:r w:rsidRPr="00015A40">
              <w:rPr>
                <w:rFonts w:ascii="Cambria" w:hAnsi="Cambria" w:cs="Arial"/>
                <w:b/>
                <w:i/>
                <w:sz w:val="22"/>
                <w:szCs w:val="22"/>
              </w:rPr>
              <w:t>xml</w:t>
            </w:r>
            <w:r w:rsidRPr="00015A40">
              <w:rPr>
                <w:rFonts w:ascii="Cambria" w:hAnsi="Cambria" w:cs="Arial"/>
                <w:i/>
                <w:sz w:val="22"/>
                <w:szCs w:val="22"/>
              </w:rPr>
              <w:t xml:space="preserve"> ze strony Zamawiającego – </w:t>
            </w:r>
            <w:r w:rsidRPr="00015A40">
              <w:rPr>
                <w:rFonts w:ascii="Cambria" w:hAnsi="Cambria" w:cs="Arial"/>
                <w:b/>
                <w:i/>
                <w:sz w:val="22"/>
                <w:szCs w:val="22"/>
              </w:rPr>
              <w:t>stanowiący Załącznik Nr 4a do SIWZ</w:t>
            </w:r>
            <w:r>
              <w:rPr>
                <w:rFonts w:ascii="Cambria" w:hAnsi="Cambria" w:cs="Arial"/>
                <w:i/>
                <w:sz w:val="22"/>
                <w:szCs w:val="22"/>
              </w:rPr>
              <w:t xml:space="preserve">, który po zaimportowaniu do </w:t>
            </w:r>
            <w:r w:rsidRPr="00015A40">
              <w:rPr>
                <w:rFonts w:ascii="Cambria" w:hAnsi="Cambria" w:cs="Arial"/>
                <w:i/>
                <w:sz w:val="22"/>
                <w:szCs w:val="22"/>
              </w:rPr>
              <w:t xml:space="preserve">narzędzia dostępnego pod adresem: </w:t>
            </w:r>
            <w:hyperlink r:id="rId9" w:history="1">
              <w:r w:rsidRPr="00015A40">
                <w:rPr>
                  <w:rStyle w:val="Hipercze"/>
                  <w:rFonts w:ascii="Cambria" w:hAnsi="Cambria" w:cs="Arial"/>
                  <w:i/>
                  <w:color w:val="0070C0"/>
                  <w:sz w:val="22"/>
                  <w:szCs w:val="22"/>
                </w:rPr>
                <w:t>https://ec.europa.eu/growth/tools-databases/espd/filter?lang=pl</w:t>
              </w:r>
            </w:hyperlink>
            <w:r w:rsidRPr="00015A40">
              <w:rPr>
                <w:rStyle w:val="Hipercze"/>
                <w:rFonts w:ascii="Cambria" w:hAnsi="Cambria" w:cs="Arial"/>
                <w:i/>
                <w:color w:val="0070C0"/>
                <w:sz w:val="22"/>
                <w:szCs w:val="22"/>
              </w:rPr>
              <w:t xml:space="preserve"> </w:t>
            </w:r>
            <w:r w:rsidRPr="00015A40">
              <w:rPr>
                <w:rFonts w:ascii="Cambria" w:hAnsi="Cambria" w:cs="Arial"/>
                <w:i/>
                <w:sz w:val="22"/>
                <w:szCs w:val="22"/>
              </w:rPr>
              <w:t xml:space="preserve">umożliwi wypełnienie JEDZ za pomocą powyższego narzędzia i w zakresie wskazanym przez </w:t>
            </w:r>
            <w:r>
              <w:rPr>
                <w:rFonts w:ascii="Cambria" w:hAnsi="Cambria" w:cs="Arial"/>
                <w:sz w:val="22"/>
                <w:szCs w:val="22"/>
              </w:rPr>
              <w:t>Z</w:t>
            </w:r>
            <w:r w:rsidRPr="00015A40">
              <w:rPr>
                <w:rFonts w:ascii="Cambria" w:hAnsi="Cambria" w:cs="Arial"/>
                <w:sz w:val="22"/>
                <w:szCs w:val="22"/>
              </w:rPr>
              <w:t xml:space="preserve">amawiającego </w:t>
            </w:r>
            <w:r w:rsidRPr="00015A40">
              <w:rPr>
                <w:rFonts w:ascii="Cambria" w:hAnsi="Cambria" w:cs="Arial"/>
                <w:b/>
                <w:i/>
                <w:sz w:val="22"/>
                <w:szCs w:val="22"/>
                <w:u w:val="single"/>
              </w:rPr>
              <w:t>(Uwaga: Jest to rozwiązanie jedynie fakultatywne, Wykonawca może wypełnić i złożyć JEDZ w innej formule dopuszczonej w ustawie</w:t>
            </w:r>
            <w:r>
              <w:rPr>
                <w:rFonts w:ascii="Cambria" w:hAnsi="Cambria" w:cs="Arial"/>
                <w:b/>
                <w:i/>
                <w:sz w:val="22"/>
                <w:szCs w:val="22"/>
                <w:u w:val="single"/>
              </w:rPr>
              <w:t xml:space="preserve"> </w:t>
            </w:r>
            <w:r w:rsidRPr="00015A40">
              <w:rPr>
                <w:rFonts w:ascii="Cambria" w:hAnsi="Cambria" w:cs="Arial"/>
                <w:b/>
                <w:i/>
                <w:sz w:val="22"/>
                <w:szCs w:val="22"/>
                <w:u w:val="single"/>
              </w:rPr>
              <w:t>i niniejszej SIWZ)</w:t>
            </w:r>
            <w:r w:rsidRPr="00015A40">
              <w:rPr>
                <w:rFonts w:ascii="Cambria" w:hAnsi="Cambria" w:cs="Arial"/>
                <w:i/>
                <w:sz w:val="22"/>
                <w:szCs w:val="22"/>
              </w:rPr>
              <w:t>.</w:t>
            </w:r>
          </w:p>
          <w:p w14:paraId="5101A8A4" w14:textId="77777777" w:rsidR="0032603D" w:rsidRPr="00015A40"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sidRPr="00015A40">
              <w:rPr>
                <w:rFonts w:ascii="Cambria" w:hAnsi="Cambria" w:cs="Arial"/>
                <w:i/>
                <w:sz w:val="22"/>
                <w:szCs w:val="22"/>
              </w:rPr>
              <w:t xml:space="preserve">wskazać, że podmiot korzystający z narzędzia jest Wykonawcą; </w:t>
            </w:r>
          </w:p>
          <w:p w14:paraId="47AF727F" w14:textId="77777777" w:rsidR="0032603D" w:rsidRPr="00015A40"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sidRPr="00015A40">
              <w:rPr>
                <w:rFonts w:ascii="Cambria" w:hAnsi="Cambria" w:cs="Arial"/>
                <w:i/>
                <w:sz w:val="22"/>
                <w:szCs w:val="22"/>
              </w:rPr>
              <w:t xml:space="preserve">zaznaczyć czynność zaimportowania ESPD; </w:t>
            </w:r>
          </w:p>
          <w:p w14:paraId="30C84097" w14:textId="77777777" w:rsidR="0032603D"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sidRPr="00015A40">
              <w:rPr>
                <w:rFonts w:ascii="Cambria" w:hAnsi="Cambria" w:cs="Arial"/>
                <w:i/>
                <w:sz w:val="22"/>
                <w:szCs w:val="22"/>
              </w:rPr>
              <w:t xml:space="preserve">załadować pobrany plik, wybrać państwo </w:t>
            </w:r>
            <w:r>
              <w:rPr>
                <w:rFonts w:ascii="Cambria" w:hAnsi="Cambria" w:cs="Arial"/>
                <w:i/>
                <w:sz w:val="22"/>
                <w:szCs w:val="22"/>
              </w:rPr>
              <w:t>W</w:t>
            </w:r>
            <w:r w:rsidRPr="00015A40">
              <w:rPr>
                <w:rFonts w:ascii="Cambria" w:hAnsi="Cambria" w:cs="Arial"/>
                <w:i/>
                <w:sz w:val="22"/>
                <w:szCs w:val="22"/>
              </w:rPr>
              <w:t>ykonawcy i prz</w:t>
            </w:r>
            <w:r>
              <w:rPr>
                <w:rFonts w:ascii="Cambria" w:hAnsi="Cambria" w:cs="Arial"/>
                <w:i/>
                <w:sz w:val="22"/>
                <w:szCs w:val="22"/>
              </w:rPr>
              <w:t>ejść dalej, do wypełniania JEDZ;</w:t>
            </w:r>
          </w:p>
          <w:p w14:paraId="0D629B27" w14:textId="77777777" w:rsidR="0032603D" w:rsidRPr="005B6B99"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i/>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AE6E6C9" w14:textId="77777777" w:rsidR="0032603D" w:rsidRPr="005B6B99"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i/>
                <w:sz w:val="22"/>
                <w:szCs w:val="22"/>
              </w:rPr>
              <w:t>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 – source (np.: AES Crypt, 7-Zip i Smart Sign) lub komercyjnych;</w:t>
            </w:r>
          </w:p>
          <w:p w14:paraId="273068AA" w14:textId="77777777" w:rsidR="0032603D" w:rsidRPr="005B6B99"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W</w:t>
            </w:r>
            <w:r w:rsidRPr="005B6B99">
              <w:rPr>
                <w:rFonts w:ascii="Cambria" w:hAnsi="Cambria" w:cs="Arial"/>
                <w:b/>
                <w:i/>
                <w:sz w:val="22"/>
                <w:szCs w:val="22"/>
              </w:rPr>
              <w:t>ykonawca zamieszcza hasło dostępu do pliku JEDZ w treści swojej oferty składanej w formie pisemnej</w:t>
            </w:r>
            <w:r>
              <w:rPr>
                <w:rFonts w:ascii="Cambria" w:hAnsi="Cambria" w:cs="Arial"/>
                <w:i/>
                <w:sz w:val="22"/>
                <w:szCs w:val="22"/>
              </w:rPr>
              <w:t xml:space="preserve">. Treść oferty może zawierać, jeśli to niezbędne, również inne informacje dla prawidłowego dostępu do dokumentu, w szczególności informacje </w:t>
            </w:r>
            <w:r>
              <w:rPr>
                <w:rFonts w:ascii="Cambria" w:hAnsi="Cambria" w:cs="Arial"/>
                <w:i/>
                <w:sz w:val="22"/>
                <w:szCs w:val="22"/>
              </w:rPr>
              <w:lastRenderedPageBreak/>
              <w:t>o wykorzystanym programie szyfrującym lub procedurze odszyfrowania danych zawartych w JEDZ;</w:t>
            </w:r>
          </w:p>
          <w:p w14:paraId="072C0BB7"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Wykonawca przesyła Zamawiającemu zaszyfrowany i podpisany kwalifikowanym podpisem elektronicznym JEDZ na wskazany adres poczty elektronicznej w taki sposób aby dokument ten dotarł do Zamawiającego przed upływem terminu składania ofert</w:t>
            </w:r>
            <w:r w:rsidRPr="00AE6022">
              <w:rPr>
                <w:rFonts w:ascii="Cambria" w:hAnsi="Cambria" w:cs="Arial"/>
                <w:i/>
                <w:sz w:val="22"/>
                <w:szCs w:val="22"/>
              </w:rPr>
              <w:t>.</w:t>
            </w:r>
            <w:r>
              <w:rPr>
                <w:rFonts w:ascii="Cambria" w:hAnsi="Cambria" w:cs="Arial"/>
                <w:i/>
                <w:sz w:val="22"/>
                <w:szCs w:val="22"/>
              </w:rPr>
              <w:t xml:space="preserve"> W treści przesłanej wiadomości należy wskazać oznaczenie i nazwę postępowania, którego JEDZ dotyczy oraz nazwę Wykonawcy albo dowolne oznaczenie pozwalające na identyfikację Wykonawcy;</w:t>
            </w:r>
          </w:p>
          <w:p w14:paraId="3FCA29AC"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i/>
                <w:sz w:val="22"/>
                <w:szCs w:val="22"/>
              </w:rPr>
              <w:t>Wykonawca, przesyłając JEDZ, żąda potwierdzenia dostarczenia wiadomości zawierającej JEDZ;</w:t>
            </w:r>
          </w:p>
          <w:p w14:paraId="49AD7C2F"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Datą przesłania JEDZ będzie potwierdzenie dostarczenia wiadomości zawierającej JEDZ z serwera pocztowego Zamawiającego;</w:t>
            </w:r>
          </w:p>
          <w:p w14:paraId="1F81E29B" w14:textId="77777777" w:rsidR="0032603D" w:rsidRPr="00AE6022" w:rsidRDefault="0032603D" w:rsidP="0032603D">
            <w:pPr>
              <w:pStyle w:val="Akapitzlist"/>
              <w:numPr>
                <w:ilvl w:val="0"/>
                <w:numId w:val="19"/>
              </w:numPr>
              <w:autoSpaceDE w:val="0"/>
              <w:autoSpaceDN w:val="0"/>
              <w:adjustRightInd w:val="0"/>
              <w:spacing w:line="276" w:lineRule="auto"/>
              <w:ind w:left="626" w:hanging="284"/>
              <w:jc w:val="left"/>
              <w:rPr>
                <w:rFonts w:ascii="Cambria" w:hAnsi="Cambria" w:cs="Arial"/>
                <w:i/>
                <w:sz w:val="22"/>
                <w:szCs w:val="22"/>
              </w:rPr>
            </w:pPr>
            <w:r>
              <w:rPr>
                <w:rFonts w:ascii="Cambria" w:hAnsi="Cambria" w:cs="Arial"/>
                <w:b/>
                <w:i/>
                <w:sz w:val="22"/>
                <w:szCs w:val="22"/>
              </w:rPr>
              <w:t>Zamawiający dopuszcza w szczególności następujący format przesłanych danych: .pdf, .doc, .docx, .rtf, .xps, .odt.</w:t>
            </w:r>
          </w:p>
          <w:p w14:paraId="54DF0B61" w14:textId="77777777" w:rsidR="0032603D" w:rsidRPr="00AE6022" w:rsidRDefault="0032603D" w:rsidP="0032603D">
            <w:pPr>
              <w:pStyle w:val="Akapitzlist"/>
              <w:autoSpaceDE w:val="0"/>
              <w:autoSpaceDN w:val="0"/>
              <w:adjustRightInd w:val="0"/>
              <w:spacing w:line="276" w:lineRule="auto"/>
              <w:ind w:left="626"/>
              <w:rPr>
                <w:rFonts w:ascii="Cambria" w:hAnsi="Cambria" w:cs="Arial"/>
                <w:i/>
                <w:sz w:val="22"/>
                <w:szCs w:val="22"/>
                <w:u w:val="single"/>
              </w:rPr>
            </w:pPr>
            <w:r w:rsidRPr="00AE6022">
              <w:rPr>
                <w:rFonts w:ascii="Cambria" w:hAnsi="Cambria" w:cs="Arial"/>
                <w:i/>
                <w:sz w:val="22"/>
                <w:szCs w:val="22"/>
                <w:u w:val="single"/>
              </w:rPr>
              <w:t>Obowiązek złożenia JEDZ w postaci elektronicznej opatrzonej kwalifikowanym podpisem elektronicznym w sposób określony powyżej dotyczy również JEDZ składanego na wezwanie w trybie art.</w:t>
            </w:r>
            <w:r>
              <w:rPr>
                <w:rFonts w:ascii="Cambria" w:hAnsi="Cambria" w:cs="Arial"/>
                <w:i/>
                <w:sz w:val="22"/>
                <w:szCs w:val="22"/>
                <w:u w:val="single"/>
              </w:rPr>
              <w:t xml:space="preserve"> 26 ust. 3 ustawy Pzp</w:t>
            </w:r>
            <w:r w:rsidRPr="00AE6022">
              <w:rPr>
                <w:rFonts w:ascii="Cambria" w:hAnsi="Cambria" w:cs="Arial"/>
                <w:i/>
                <w:sz w:val="22"/>
                <w:szCs w:val="22"/>
                <w:u w:val="single"/>
              </w:rPr>
              <w:t>; w takim przypadku Zamawiający nie wymaga szyfrowania tego dokumentu</w:t>
            </w:r>
            <w:r>
              <w:rPr>
                <w:rFonts w:ascii="Cambria" w:hAnsi="Cambria" w:cs="Arial"/>
                <w:i/>
                <w:sz w:val="22"/>
                <w:szCs w:val="22"/>
                <w:u w:val="single"/>
              </w:rPr>
              <w:t>.</w:t>
            </w:r>
          </w:p>
          <w:p w14:paraId="0BC4757D" w14:textId="77777777" w:rsidR="0032603D" w:rsidRPr="00015A40" w:rsidRDefault="0032603D" w:rsidP="0032603D">
            <w:pPr>
              <w:pStyle w:val="Akapitzlist"/>
              <w:numPr>
                <w:ilvl w:val="0"/>
                <w:numId w:val="78"/>
              </w:numPr>
              <w:autoSpaceDE w:val="0"/>
              <w:autoSpaceDN w:val="0"/>
              <w:adjustRightInd w:val="0"/>
              <w:spacing w:before="0" w:after="0" w:line="276" w:lineRule="auto"/>
              <w:ind w:left="312"/>
              <w:jc w:val="left"/>
              <w:rPr>
                <w:rFonts w:ascii="Cambria" w:hAnsi="Cambria" w:cs="Arial"/>
                <w:i/>
                <w:sz w:val="22"/>
                <w:szCs w:val="22"/>
              </w:rPr>
            </w:pPr>
            <w:r w:rsidRPr="00015A40">
              <w:rPr>
                <w:rFonts w:ascii="Cambria" w:hAnsi="Cambria" w:cs="Arial"/>
                <w:i/>
                <w:sz w:val="22"/>
                <w:szCs w:val="22"/>
              </w:rPr>
              <w:t xml:space="preserve">Szczegółowe informacje związane z zasadami i sposobem wypełniania Jednolitego Dokumentu, znajdują się także w wyjaśnieniach Urzędu Zamówień Publicznych (UZP), dostępnych na stronie internetowej </w:t>
            </w:r>
            <w:hyperlink r:id="rId10" w:history="1">
              <w:r w:rsidRPr="00015A40">
                <w:rPr>
                  <w:rStyle w:val="Hipercze"/>
                  <w:rFonts w:ascii="Cambria" w:hAnsi="Cambria" w:cs="Arial"/>
                  <w:i/>
                  <w:color w:val="0070C0"/>
                  <w:sz w:val="22"/>
                  <w:szCs w:val="22"/>
                </w:rPr>
                <w:t>www.uzp.gov.pl</w:t>
              </w:r>
            </w:hyperlink>
            <w:r w:rsidRPr="00015A40">
              <w:rPr>
                <w:rFonts w:ascii="Cambria" w:hAnsi="Cambria" w:cs="Arial"/>
                <w:i/>
                <w:sz w:val="22"/>
                <w:szCs w:val="22"/>
              </w:rPr>
              <w:t>, Repozytorium wiedzy w zakładce Jednolity Europejski Dokument Zamówienia.</w:t>
            </w:r>
          </w:p>
          <w:p w14:paraId="0ADBE972" w14:textId="77777777" w:rsidR="0032603D" w:rsidRPr="00015A40" w:rsidRDefault="0032603D" w:rsidP="0032603D">
            <w:pPr>
              <w:pStyle w:val="Akapitzlist"/>
              <w:numPr>
                <w:ilvl w:val="0"/>
                <w:numId w:val="78"/>
              </w:numPr>
              <w:autoSpaceDE w:val="0"/>
              <w:autoSpaceDN w:val="0"/>
              <w:adjustRightInd w:val="0"/>
              <w:spacing w:line="276" w:lineRule="auto"/>
              <w:ind w:left="312"/>
              <w:jc w:val="left"/>
              <w:rPr>
                <w:rFonts w:ascii="Cambria" w:hAnsi="Cambria" w:cs="Arial"/>
                <w:i/>
                <w:sz w:val="22"/>
                <w:szCs w:val="22"/>
              </w:rPr>
            </w:pPr>
            <w:r w:rsidRPr="00015A40">
              <w:rPr>
                <w:rFonts w:ascii="Cambria" w:hAnsi="Cambria" w:cs="Arial"/>
                <w:sz w:val="22"/>
                <w:szCs w:val="22"/>
              </w:rPr>
              <w:t xml:space="preserve">Na podstawie </w:t>
            </w:r>
            <w:r w:rsidRPr="00015A40">
              <w:rPr>
                <w:rFonts w:ascii="Cambria" w:hAnsi="Cambria" w:cs="Arial"/>
                <w:i/>
                <w:sz w:val="22"/>
                <w:szCs w:val="22"/>
              </w:rPr>
              <w:t>„Instrukcji Wypełniania Jednolitego Europejskiego Dokumentu Zamówienia (European Single Procurement Document ESPD)”</w:t>
            </w:r>
            <w:r w:rsidRPr="00015A40">
              <w:rPr>
                <w:rFonts w:ascii="Cambria" w:hAnsi="Cambria" w:cs="Arial"/>
                <w:sz w:val="22"/>
                <w:szCs w:val="22"/>
              </w:rPr>
              <w:t xml:space="preserve"> dostępnej na stronie UZP, </w:t>
            </w:r>
            <w:r w:rsidRPr="00015A40">
              <w:rPr>
                <w:rFonts w:ascii="Cambria" w:hAnsi="Cambria" w:cs="Arial"/>
                <w:sz w:val="22"/>
                <w:szCs w:val="22"/>
                <w:u w:val="single"/>
              </w:rPr>
              <w:t>Zamawiający zastrzega</w:t>
            </w:r>
            <w:r w:rsidRPr="00015A40">
              <w:rPr>
                <w:rFonts w:ascii="Cambria" w:hAnsi="Cambria" w:cs="Arial"/>
                <w:sz w:val="22"/>
                <w:szCs w:val="22"/>
              </w:rPr>
              <w:t xml:space="preserve">, że w Części III, Sekcja C Jednolitego dokumentu </w:t>
            </w:r>
            <w:r w:rsidRPr="00015A40">
              <w:rPr>
                <w:rFonts w:ascii="Cambria" w:hAnsi="Cambria" w:cs="Arial"/>
                <w:i/>
                <w:sz w:val="22"/>
                <w:szCs w:val="22"/>
              </w:rPr>
              <w:t xml:space="preserve">„Podstawy związane z niewypłacalnością, konfliktem interesów lub wykroczeniami zawodowymi” </w:t>
            </w:r>
            <w:r w:rsidRPr="00015A40">
              <w:rPr>
                <w:rFonts w:ascii="Cambria" w:hAnsi="Cambria" w:cs="Arial"/>
                <w:sz w:val="22"/>
                <w:szCs w:val="22"/>
              </w:rPr>
              <w:t>w podsekcji</w:t>
            </w:r>
            <w:r w:rsidRPr="00015A40">
              <w:rPr>
                <w:rFonts w:ascii="Cambria" w:hAnsi="Cambria" w:cs="Arial"/>
                <w:i/>
                <w:sz w:val="22"/>
                <w:szCs w:val="22"/>
              </w:rPr>
              <w:t xml:space="preserve"> „Czy wykonawca, wedle własnej wiedzy, naruszył swoje obowiązki w dziedzinie prawa ochrony środowiska,</w:t>
            </w:r>
            <w:r w:rsidRPr="00015A40">
              <w:rPr>
                <w:rFonts w:ascii="Cambria" w:hAnsi="Cambria"/>
                <w:sz w:val="22"/>
                <w:szCs w:val="22"/>
              </w:rPr>
              <w:t xml:space="preserve"> </w:t>
            </w:r>
            <w:r w:rsidRPr="00015A40">
              <w:rPr>
                <w:rFonts w:ascii="Cambria" w:hAnsi="Cambria" w:cs="Arial"/>
                <w:i/>
                <w:sz w:val="22"/>
                <w:szCs w:val="22"/>
              </w:rPr>
              <w:t>prawa socjalnego, prawa pracy?” Wykonawca składa oświadczenie w zakresie:</w:t>
            </w:r>
          </w:p>
          <w:p w14:paraId="31977443" w14:textId="77777777" w:rsidR="0032603D" w:rsidRPr="00015A40" w:rsidRDefault="0032603D" w:rsidP="0032603D">
            <w:pPr>
              <w:pStyle w:val="Akapitzlist"/>
              <w:numPr>
                <w:ilvl w:val="0"/>
                <w:numId w:val="23"/>
              </w:numPr>
              <w:autoSpaceDE w:val="0"/>
              <w:autoSpaceDN w:val="0"/>
              <w:adjustRightInd w:val="0"/>
              <w:spacing w:line="276" w:lineRule="auto"/>
              <w:ind w:left="626" w:hanging="293"/>
              <w:jc w:val="left"/>
              <w:rPr>
                <w:rFonts w:ascii="Cambria" w:hAnsi="Cambria" w:cs="Arial"/>
                <w:sz w:val="22"/>
                <w:szCs w:val="22"/>
              </w:rPr>
            </w:pPr>
            <w:r w:rsidRPr="00015A40">
              <w:rPr>
                <w:rFonts w:ascii="Cambria" w:hAnsi="Cambria" w:cs="Arial"/>
                <w:i/>
                <w:sz w:val="22"/>
                <w:szCs w:val="22"/>
              </w:rPr>
              <w:t>przestępstw przeciwko środowisku wymienionych w art. 181 - 188 Kodeksu karnego;</w:t>
            </w:r>
          </w:p>
          <w:p w14:paraId="1A53EA83" w14:textId="77777777" w:rsidR="0032603D" w:rsidRPr="00015A40" w:rsidRDefault="0032603D" w:rsidP="0032603D">
            <w:pPr>
              <w:pStyle w:val="Akapitzlist"/>
              <w:numPr>
                <w:ilvl w:val="0"/>
                <w:numId w:val="23"/>
              </w:numPr>
              <w:autoSpaceDE w:val="0"/>
              <w:autoSpaceDN w:val="0"/>
              <w:adjustRightInd w:val="0"/>
              <w:spacing w:line="276" w:lineRule="auto"/>
              <w:ind w:left="626" w:hanging="293"/>
              <w:jc w:val="left"/>
              <w:rPr>
                <w:rFonts w:ascii="Cambria" w:hAnsi="Cambria" w:cs="Arial"/>
                <w:sz w:val="22"/>
                <w:szCs w:val="22"/>
              </w:rPr>
            </w:pPr>
            <w:r w:rsidRPr="00015A40">
              <w:rPr>
                <w:rFonts w:ascii="Cambria" w:hAnsi="Cambria" w:cs="Arial"/>
                <w:i/>
                <w:sz w:val="22"/>
                <w:szCs w:val="22"/>
              </w:rPr>
              <w:t>przestępstw przeciwko prawom osób wykonujących pracę zarobkową z art. 218 - 221 Kodeksu karnego;</w:t>
            </w:r>
          </w:p>
          <w:p w14:paraId="20585199" w14:textId="77777777" w:rsidR="0032603D" w:rsidRPr="00015A40" w:rsidRDefault="0032603D" w:rsidP="0032603D">
            <w:pPr>
              <w:pStyle w:val="Akapitzlist"/>
              <w:numPr>
                <w:ilvl w:val="0"/>
                <w:numId w:val="23"/>
              </w:numPr>
              <w:autoSpaceDE w:val="0"/>
              <w:autoSpaceDN w:val="0"/>
              <w:adjustRightInd w:val="0"/>
              <w:spacing w:line="276" w:lineRule="auto"/>
              <w:ind w:left="626" w:hanging="293"/>
              <w:jc w:val="left"/>
              <w:rPr>
                <w:rFonts w:ascii="Cambria" w:hAnsi="Cambria" w:cs="Arial"/>
                <w:sz w:val="22"/>
                <w:szCs w:val="22"/>
              </w:rPr>
            </w:pPr>
            <w:r w:rsidRPr="00015A40">
              <w:rPr>
                <w:rFonts w:ascii="Cambria" w:hAnsi="Cambria" w:cs="Arial"/>
                <w:i/>
                <w:sz w:val="22"/>
                <w:szCs w:val="22"/>
              </w:rPr>
              <w:t>przestępstwa o którym mowa w art. 9 lub art. 10 ustawy z dnia 15 czerwca 2012 r., o skutkach powierzania wykonywania pracy cudzoziemcom przebywającym wbrew przepisom na terytorium Rzeczypospolitej Polskiej (Dz. U poz. 769).</w:t>
            </w:r>
          </w:p>
          <w:p w14:paraId="773F2249" w14:textId="77777777" w:rsidR="0032603D" w:rsidRPr="00015A40" w:rsidRDefault="0032603D" w:rsidP="0032603D">
            <w:pPr>
              <w:pStyle w:val="Akapitzlist"/>
              <w:numPr>
                <w:ilvl w:val="0"/>
                <w:numId w:val="78"/>
              </w:numPr>
              <w:autoSpaceDE w:val="0"/>
              <w:autoSpaceDN w:val="0"/>
              <w:adjustRightInd w:val="0"/>
              <w:spacing w:line="276" w:lineRule="auto"/>
              <w:ind w:left="312"/>
              <w:jc w:val="left"/>
              <w:rPr>
                <w:rFonts w:ascii="Cambria" w:hAnsi="Cambria" w:cs="Arial"/>
                <w:b/>
                <w:i/>
                <w:sz w:val="22"/>
                <w:szCs w:val="22"/>
              </w:rPr>
            </w:pPr>
            <w:r w:rsidRPr="00015A40">
              <w:rPr>
                <w:rFonts w:ascii="Cambria" w:hAnsi="Cambria" w:cs="Arial"/>
                <w:b/>
                <w:sz w:val="22"/>
                <w:szCs w:val="22"/>
              </w:rPr>
              <w:t xml:space="preserve">W związku z tym, że w niniejszym postępowaniu Zamawiający </w:t>
            </w:r>
            <w:r w:rsidRPr="00015A40">
              <w:rPr>
                <w:rFonts w:ascii="Cambria" w:hAnsi="Cambria" w:cs="Arial"/>
                <w:b/>
                <w:sz w:val="22"/>
                <w:szCs w:val="22"/>
                <w:u w:val="single"/>
              </w:rPr>
              <w:t>nie stosuje przesłanek fakultatywnych, o których mowa w art. 24 ust. 5 pkt 5-7 ustawy Pzp</w:t>
            </w:r>
            <w:r w:rsidRPr="00015A40">
              <w:rPr>
                <w:rFonts w:ascii="Cambria" w:hAnsi="Cambria" w:cs="Arial"/>
                <w:b/>
                <w:sz w:val="22"/>
                <w:szCs w:val="22"/>
              </w:rPr>
              <w:t xml:space="preserve">, to Wykonawca składa oświadczenie w zakresie wyżej wymienionych przestępstw, określonych w art. 24 ust. 1 pkt 13 i 14 ustawy Pzp, w Części III, Sekcja C Jednolitego dokumentu </w:t>
            </w:r>
            <w:r w:rsidRPr="00015A40">
              <w:rPr>
                <w:rFonts w:ascii="Cambria" w:hAnsi="Cambria" w:cs="Arial"/>
                <w:b/>
                <w:i/>
                <w:sz w:val="22"/>
                <w:szCs w:val="22"/>
              </w:rPr>
              <w:t>„Podstawy związane z niewypłacalnością, konfliktem interesów lub wykroczeniami zawodowymi”.</w:t>
            </w:r>
          </w:p>
          <w:p w14:paraId="4C134434" w14:textId="77777777" w:rsidR="0032603D" w:rsidRPr="00015A40" w:rsidRDefault="0032603D" w:rsidP="0032603D">
            <w:pPr>
              <w:pStyle w:val="Akapitzlist"/>
              <w:autoSpaceDE w:val="0"/>
              <w:autoSpaceDN w:val="0"/>
              <w:adjustRightInd w:val="0"/>
              <w:spacing w:line="276" w:lineRule="auto"/>
              <w:ind w:left="1" w:hanging="1"/>
              <w:rPr>
                <w:rFonts w:ascii="Cambria" w:hAnsi="Cambria" w:cs="Arial"/>
                <w:b/>
                <w:i/>
                <w:sz w:val="22"/>
                <w:szCs w:val="22"/>
              </w:rPr>
            </w:pPr>
            <w:r w:rsidRPr="00015A40">
              <w:rPr>
                <w:rFonts w:ascii="Cambria" w:hAnsi="Cambria" w:cs="Arial"/>
                <w:b/>
                <w:i/>
                <w:sz w:val="22"/>
                <w:szCs w:val="22"/>
              </w:rPr>
              <w:t>WAŻNE:</w:t>
            </w:r>
          </w:p>
          <w:p w14:paraId="1A2C5822" w14:textId="77777777" w:rsidR="0032603D" w:rsidRPr="00824EE5" w:rsidRDefault="0032603D" w:rsidP="0032603D">
            <w:pPr>
              <w:pStyle w:val="Akapitzlist"/>
              <w:autoSpaceDE w:val="0"/>
              <w:autoSpaceDN w:val="0"/>
              <w:adjustRightInd w:val="0"/>
              <w:spacing w:line="276" w:lineRule="auto"/>
              <w:ind w:left="1" w:hanging="1"/>
              <w:rPr>
                <w:rFonts w:ascii="Cambria" w:hAnsi="Cambria" w:cs="Arial"/>
                <w:b/>
                <w:sz w:val="24"/>
                <w:szCs w:val="24"/>
              </w:rPr>
            </w:pPr>
            <w:r w:rsidRPr="00C138D6">
              <w:rPr>
                <w:rFonts w:ascii="Cambria" w:hAnsi="Cambria" w:cs="Arial"/>
                <w:b/>
                <w:i/>
                <w:sz w:val="22"/>
                <w:szCs w:val="22"/>
              </w:rPr>
              <w:t>Wykonawca przygotowując JEDZ może ograniczyć się tylko do wypełniania sekcji α części IV formularza JEDZ i nie musi wypełniać żadnej z pozostałych sekcji w części IV.</w:t>
            </w:r>
            <w:r w:rsidRPr="00C138D6">
              <w:rPr>
                <w:rFonts w:ascii="Cambria" w:hAnsi="Cambria" w:cs="Arial"/>
                <w:i/>
                <w:sz w:val="22"/>
                <w:szCs w:val="22"/>
              </w:rPr>
              <w:t xml:space="preserve"> Właściwej (dowodowej) weryfikacji spełniania konkretnych, określonych przez Zamawiają</w:t>
            </w:r>
            <w:r w:rsidRPr="00C138D6">
              <w:rPr>
                <w:rFonts w:ascii="Cambria" w:hAnsi="Cambria" w:cs="Tahoma"/>
                <w:i/>
                <w:sz w:val="22"/>
                <w:szCs w:val="22"/>
              </w:rPr>
              <w:t>c</w:t>
            </w:r>
            <w:r w:rsidRPr="00C138D6">
              <w:rPr>
                <w:rFonts w:ascii="Cambria" w:hAnsi="Cambria" w:cs="Arial"/>
                <w:i/>
                <w:sz w:val="22"/>
                <w:szCs w:val="22"/>
              </w:rPr>
              <w:t xml:space="preserve">ego, warunków udziału w postępowaniu Zamawiający dokona co do zasady na </w:t>
            </w:r>
            <w:r w:rsidRPr="00C138D6">
              <w:rPr>
                <w:rFonts w:ascii="Cambria" w:hAnsi="Cambria" w:cs="Arial"/>
                <w:i/>
                <w:sz w:val="22"/>
                <w:szCs w:val="22"/>
              </w:rPr>
              <w:lastRenderedPageBreak/>
              <w:t xml:space="preserve">zakończenie postępowania w oparciu o stosowne dokumenty składane przez Wykonawcę, którego oferta została oceniona najwyżej, na wezwanie zamawiającego (art. 26 ust. 1 ustawy </w:t>
            </w:r>
            <w:r w:rsidRPr="00015A40">
              <w:rPr>
                <w:rFonts w:ascii="Cambria" w:hAnsi="Cambria" w:cs="Arial"/>
                <w:i/>
                <w:sz w:val="22"/>
                <w:szCs w:val="22"/>
              </w:rPr>
              <w:t>Pzp).</w:t>
            </w:r>
          </w:p>
        </w:tc>
      </w:tr>
    </w:tbl>
    <w:p w14:paraId="41287A06" w14:textId="77777777" w:rsidR="0032603D" w:rsidRDefault="0032603D" w:rsidP="000C3366">
      <w:pPr>
        <w:pStyle w:val="Kolorowalistaakcent11"/>
        <w:autoSpaceDE w:val="0"/>
        <w:autoSpaceDN w:val="0"/>
        <w:adjustRightInd w:val="0"/>
        <w:spacing w:before="0" w:after="0" w:line="276" w:lineRule="auto"/>
        <w:ind w:left="709"/>
        <w:jc w:val="center"/>
        <w:rPr>
          <w:rFonts w:ascii="Cambria" w:hAnsi="Cambria" w:cs="Arial"/>
          <w:b/>
          <w:sz w:val="24"/>
          <w:szCs w:val="24"/>
        </w:rPr>
      </w:pPr>
    </w:p>
    <w:p w14:paraId="195660AC" w14:textId="0879F794" w:rsidR="0032603D" w:rsidDel="0032603D" w:rsidRDefault="0032603D" w:rsidP="000C3366">
      <w:pPr>
        <w:pStyle w:val="Kolorowalistaakcent11"/>
        <w:autoSpaceDE w:val="0"/>
        <w:autoSpaceDN w:val="0"/>
        <w:adjustRightInd w:val="0"/>
        <w:spacing w:before="0" w:after="0" w:line="276" w:lineRule="auto"/>
        <w:ind w:left="709"/>
        <w:jc w:val="center"/>
        <w:rPr>
          <w:del w:id="6" w:author="uzytkownik" w:date="2018-07-31T09:02:00Z"/>
          <w:rFonts w:ascii="Cambria" w:hAnsi="Cambria" w:cs="Arial"/>
          <w:b/>
          <w:sz w:val="24"/>
          <w:szCs w:val="24"/>
        </w:rPr>
      </w:pPr>
    </w:p>
    <w:p w14:paraId="21C7571D" w14:textId="4A1B8DA1" w:rsidR="0032603D" w:rsidRPr="00824EE5" w:rsidDel="0032603D" w:rsidRDefault="0032603D" w:rsidP="000C3366">
      <w:pPr>
        <w:pStyle w:val="Kolorowalistaakcent11"/>
        <w:autoSpaceDE w:val="0"/>
        <w:autoSpaceDN w:val="0"/>
        <w:adjustRightInd w:val="0"/>
        <w:spacing w:before="0" w:after="0" w:line="276" w:lineRule="auto"/>
        <w:ind w:left="709"/>
        <w:jc w:val="center"/>
        <w:rPr>
          <w:del w:id="7" w:author="uzytkownik" w:date="2018-07-31T09:02:00Z"/>
          <w:rFonts w:ascii="Cambria" w:hAnsi="Cambria" w:cs="Arial"/>
          <w:b/>
          <w:sz w:val="24"/>
          <w:szCs w:val="24"/>
        </w:rPr>
      </w:pPr>
    </w:p>
    <w:p w14:paraId="1C8D7132" w14:textId="77777777" w:rsidR="00D9784D" w:rsidRPr="006D2729" w:rsidRDefault="00D9784D" w:rsidP="000C3366">
      <w:pPr>
        <w:pStyle w:val="Kolorowalistaakcent11"/>
        <w:autoSpaceDE w:val="0"/>
        <w:autoSpaceDN w:val="0"/>
        <w:adjustRightInd w:val="0"/>
        <w:spacing w:before="0" w:after="0" w:line="276" w:lineRule="auto"/>
        <w:ind w:left="709"/>
        <w:jc w:val="center"/>
        <w:rPr>
          <w:rFonts w:ascii="Cambria" w:hAnsi="Cambria" w:cs="Arial"/>
          <w:b/>
          <w:sz w:val="24"/>
          <w:szCs w:val="24"/>
          <w:highlight w:val="yellow"/>
        </w:rPr>
      </w:pPr>
    </w:p>
    <w:p w14:paraId="793C56B0" w14:textId="1E15416B"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w:t>
      </w:r>
      <w:r w:rsidRPr="00DC341F">
        <w:rPr>
          <w:rFonts w:ascii="Cambria" w:hAnsi="Cambria" w:cs="Arial"/>
          <w:b/>
          <w:sz w:val="24"/>
          <w:szCs w:val="24"/>
          <w:u w:val="single"/>
        </w:rPr>
        <w:t>w terminie 3 dni od dnia zamieszczenia na stronie internetowej zamawiającego</w:t>
      </w:r>
      <w:r w:rsidRPr="00DC341F">
        <w:rPr>
          <w:rFonts w:ascii="Cambria" w:hAnsi="Cambria" w:cs="Arial"/>
          <w:sz w:val="24"/>
          <w:szCs w:val="24"/>
        </w:rPr>
        <w:t xml:space="preserve"> informacji, o których mowa w art. 86 ust. 5 ustawy </w:t>
      </w:r>
      <w:r w:rsidRPr="00DC341F">
        <w:rPr>
          <w:rFonts w:ascii="Cambria" w:hAnsi="Cambria" w:cs="Arial"/>
          <w:b/>
          <w:sz w:val="24"/>
          <w:szCs w:val="24"/>
          <w:u w:val="single"/>
        </w:rPr>
        <w:t xml:space="preserve">(informacji </w:t>
      </w:r>
      <w:r w:rsidRPr="00DC341F">
        <w:rPr>
          <w:rFonts w:ascii="Cambria" w:hAnsi="Cambria" w:cs="Arial"/>
          <w:b/>
          <w:sz w:val="24"/>
          <w:szCs w:val="24"/>
          <w:u w:val="single"/>
        </w:rPr>
        <w:br/>
        <w:t>z otwarcia ofert)</w:t>
      </w:r>
      <w:r w:rsidRPr="00DC341F">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DC341F">
        <w:rPr>
          <w:rFonts w:ascii="Cambria" w:hAnsi="Cambria" w:cs="Arial"/>
          <w:b/>
          <w:sz w:val="24"/>
          <w:szCs w:val="24"/>
        </w:rPr>
        <w:t xml:space="preserve">Załącznik </w:t>
      </w:r>
      <w:ins w:id="8" w:author="uzytkownik" w:date="2018-07-31T09:02:00Z">
        <w:r w:rsidR="0032603D">
          <w:rPr>
            <w:rFonts w:ascii="Cambria" w:hAnsi="Cambria" w:cs="Arial"/>
            <w:b/>
            <w:sz w:val="24"/>
            <w:szCs w:val="24"/>
          </w:rPr>
          <w:br/>
        </w:r>
      </w:ins>
      <w:r w:rsidRPr="00BB5199">
        <w:rPr>
          <w:rFonts w:ascii="Cambria" w:hAnsi="Cambria" w:cs="Arial"/>
          <w:b/>
          <w:sz w:val="24"/>
          <w:szCs w:val="24"/>
        </w:rPr>
        <w:t>Nr 5 do SIWZ</w:t>
      </w:r>
      <w:r w:rsidRPr="00BB5199">
        <w:rPr>
          <w:rFonts w:ascii="Cambria" w:hAnsi="Cambria" w:cs="Arial"/>
          <w:sz w:val="24"/>
          <w:szCs w:val="24"/>
        </w:rPr>
        <w:t>.</w:t>
      </w:r>
      <w:r w:rsidRPr="00DC341F">
        <w:t xml:space="preserve"> </w:t>
      </w:r>
    </w:p>
    <w:p w14:paraId="1AD6A1BD" w14:textId="77777777" w:rsidR="00D9784D" w:rsidRPr="00DC341F" w:rsidRDefault="00D9784D" w:rsidP="008F592E">
      <w:pPr>
        <w:pStyle w:val="Kolorowalistaakcent11"/>
        <w:autoSpaceDE w:val="0"/>
        <w:autoSpaceDN w:val="0"/>
        <w:adjustRightInd w:val="0"/>
        <w:spacing w:line="276" w:lineRule="auto"/>
        <w:ind w:left="709"/>
        <w:rPr>
          <w:rFonts w:ascii="Cambria" w:hAnsi="Cambria" w:cs="Arial"/>
          <w:sz w:val="24"/>
          <w:szCs w:val="24"/>
        </w:rPr>
      </w:pPr>
    </w:p>
    <w:p w14:paraId="3707969E" w14:textId="77777777" w:rsidR="00D9784D" w:rsidRPr="00DC341F"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Zamawiający </w:t>
      </w:r>
      <w:r w:rsidRPr="00DC341F">
        <w:rPr>
          <w:rFonts w:ascii="Cambria" w:hAnsi="Cambria" w:cs="Arial"/>
          <w:b/>
          <w:sz w:val="24"/>
          <w:szCs w:val="24"/>
        </w:rPr>
        <w:t>przed udzieleniem zamówienia, wezwie wykonawcę, którego oferta została oceniona najwyżej</w:t>
      </w:r>
      <w:r w:rsidRPr="00DC341F">
        <w:rPr>
          <w:rFonts w:ascii="Cambria" w:hAnsi="Cambria" w:cs="Arial"/>
          <w:sz w:val="24"/>
          <w:szCs w:val="24"/>
        </w:rPr>
        <w:t xml:space="preserve">, do złożenia w wyznaczonym, </w:t>
      </w:r>
      <w:r w:rsidRPr="00DC341F">
        <w:rPr>
          <w:rFonts w:ascii="Cambria" w:hAnsi="Cambria" w:cs="Arial"/>
          <w:b/>
          <w:sz w:val="24"/>
          <w:szCs w:val="24"/>
          <w:u w:val="single"/>
        </w:rPr>
        <w:t>nie krótszym niż 10 dni, terminie aktualnych na dzień złożenia oświadczeń lub dokumentów, potwierdzających okoliczności, o których mowa w art. 25 ust. 1 ustawy Pzp</w:t>
      </w:r>
      <w:r w:rsidRPr="00DC341F">
        <w:rPr>
          <w:rFonts w:ascii="Cambria" w:hAnsi="Cambria" w:cs="Arial"/>
          <w:sz w:val="24"/>
          <w:szCs w:val="24"/>
        </w:rPr>
        <w:t>.</w:t>
      </w:r>
    </w:p>
    <w:p w14:paraId="392A05C3" w14:textId="77777777" w:rsidR="00D9784D" w:rsidRPr="00DC341F" w:rsidRDefault="00D9784D" w:rsidP="008F592E">
      <w:pPr>
        <w:pStyle w:val="Kolorowalistaakcent11"/>
        <w:autoSpaceDE w:val="0"/>
        <w:autoSpaceDN w:val="0"/>
        <w:adjustRightInd w:val="0"/>
        <w:spacing w:line="276" w:lineRule="auto"/>
        <w:ind w:left="0"/>
        <w:rPr>
          <w:rFonts w:ascii="Cambria" w:hAnsi="Cambria" w:cs="Arial"/>
          <w:sz w:val="24"/>
          <w:szCs w:val="24"/>
        </w:rPr>
      </w:pPr>
    </w:p>
    <w:p w14:paraId="1C2BE5EE" w14:textId="77777777" w:rsidR="00D9784D" w:rsidRDefault="00D9784D" w:rsidP="00F320C6">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jest to niezbędne do zapewnienia odpowiedniego przebiegu postępowania </w:t>
      </w:r>
      <w:r w:rsidRPr="00DC341F">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B209800" w14:textId="77777777" w:rsidR="00B96EC1" w:rsidRDefault="00B96EC1" w:rsidP="00B96EC1">
      <w:pPr>
        <w:pStyle w:val="Kolorowalistaakcent11"/>
        <w:autoSpaceDE w:val="0"/>
        <w:autoSpaceDN w:val="0"/>
        <w:adjustRightInd w:val="0"/>
        <w:spacing w:line="276" w:lineRule="auto"/>
        <w:ind w:left="0"/>
        <w:rPr>
          <w:rFonts w:ascii="Cambria" w:hAnsi="Cambria" w:cs="Arial"/>
          <w:sz w:val="24"/>
          <w:szCs w:val="24"/>
        </w:rPr>
      </w:pPr>
    </w:p>
    <w:p w14:paraId="0C742F37" w14:textId="77777777" w:rsidR="00D9784D" w:rsidRPr="006C73B4"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u w:val="single"/>
        </w:rPr>
      </w:pPr>
      <w:r w:rsidRPr="006C73B4">
        <w:rPr>
          <w:rFonts w:ascii="Cambria" w:hAnsi="Cambria" w:cs="Arial"/>
          <w:b/>
          <w:sz w:val="24"/>
          <w:szCs w:val="24"/>
          <w:u w:val="single"/>
        </w:rPr>
        <w:t>Zamawiający, zgodnie z art. 24 aa ustawy Pzp, w pierwszej kolejności dokona oceny ofert, a następnie zbada czy wykonawca, którego oferta została oceniona jako najkorzystniejsza nie podlega wykluczeniu oraz spełnia warunki udziału w postępowaniu.</w:t>
      </w:r>
    </w:p>
    <w:p w14:paraId="60440414" w14:textId="77777777" w:rsidR="00D9784D" w:rsidRPr="00DC341F" w:rsidRDefault="00D9784D" w:rsidP="00F04CC5">
      <w:pPr>
        <w:pStyle w:val="Kolorowalistaakcent11"/>
        <w:autoSpaceDE w:val="0"/>
        <w:autoSpaceDN w:val="0"/>
        <w:adjustRightInd w:val="0"/>
        <w:spacing w:before="0" w:after="0" w:line="276" w:lineRule="auto"/>
        <w:ind w:left="709"/>
        <w:rPr>
          <w:rFonts w:ascii="Cambria" w:hAnsi="Cambria" w:cs="Arial"/>
          <w:sz w:val="24"/>
          <w:szCs w:val="24"/>
        </w:rPr>
      </w:pPr>
    </w:p>
    <w:p w14:paraId="2C5D6ED3" w14:textId="77777777" w:rsidR="00D9784D" w:rsidRPr="00DC341F" w:rsidRDefault="00D9784D"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b/>
          <w:sz w:val="24"/>
          <w:szCs w:val="24"/>
        </w:rPr>
      </w:pPr>
      <w:r w:rsidRPr="00DC341F">
        <w:rPr>
          <w:rFonts w:ascii="Cambria" w:hAnsi="Cambria" w:cs="Arial"/>
          <w:b/>
          <w:sz w:val="24"/>
          <w:szCs w:val="24"/>
        </w:rPr>
        <w:t xml:space="preserve">Na wezwanie zamawiającego </w:t>
      </w:r>
      <w:r w:rsidRPr="00DC341F">
        <w:rPr>
          <w:rFonts w:ascii="Cambria" w:hAnsi="Cambria" w:cs="Arial"/>
          <w:b/>
          <w:sz w:val="24"/>
          <w:szCs w:val="24"/>
          <w:u w:val="single"/>
        </w:rPr>
        <w:t>z art. 26 ust. 1 ustawy Pzp</w:t>
      </w:r>
      <w:r w:rsidRPr="00DC341F">
        <w:rPr>
          <w:rFonts w:ascii="Cambria" w:hAnsi="Cambria" w:cs="Arial"/>
          <w:b/>
          <w:sz w:val="24"/>
          <w:szCs w:val="24"/>
        </w:rPr>
        <w:t>, Wykonawca zobowiązany jest złożyć następujące oświadczenia lub dokumenty:</w:t>
      </w:r>
    </w:p>
    <w:p w14:paraId="17715C49" w14:textId="77777777" w:rsidR="00D9784D" w:rsidRPr="00DC341F" w:rsidRDefault="00D9784D" w:rsidP="008F592E">
      <w:pPr>
        <w:pStyle w:val="Kolorowalistaakcent11"/>
        <w:autoSpaceDE w:val="0"/>
        <w:autoSpaceDN w:val="0"/>
        <w:adjustRightInd w:val="0"/>
        <w:spacing w:before="0" w:after="0" w:line="276" w:lineRule="auto"/>
        <w:ind w:left="709"/>
        <w:rPr>
          <w:rFonts w:ascii="Cambria" w:hAnsi="Cambria" w:cs="Arial"/>
          <w:sz w:val="24"/>
          <w:szCs w:val="24"/>
        </w:rPr>
      </w:pPr>
    </w:p>
    <w:p w14:paraId="72EE28DE"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spełniania przez wykonawcę warunków udziału w postępowaniu, </w:t>
      </w:r>
      <w:r w:rsidRPr="00DC341F">
        <w:rPr>
          <w:rFonts w:ascii="Cambria" w:hAnsi="Cambria" w:cs="Verdana"/>
          <w:b/>
          <w:sz w:val="24"/>
          <w:szCs w:val="24"/>
          <w:u w:val="single"/>
        </w:rPr>
        <w:t>o których mowa w rozdziale 6 niniejszej SIWZ</w:t>
      </w:r>
      <w:r w:rsidRPr="00DC341F">
        <w:rPr>
          <w:rFonts w:ascii="Cambria" w:hAnsi="Cambria" w:cs="Verdana"/>
          <w:b/>
          <w:sz w:val="24"/>
          <w:szCs w:val="24"/>
        </w:rPr>
        <w:t>:</w:t>
      </w:r>
    </w:p>
    <w:p w14:paraId="35A2D060" w14:textId="77777777" w:rsidR="00D9784D" w:rsidRPr="009F5CB5" w:rsidRDefault="00D9784D" w:rsidP="00317B41">
      <w:pPr>
        <w:numPr>
          <w:ilvl w:val="3"/>
          <w:numId w:val="18"/>
        </w:numPr>
        <w:autoSpaceDE w:val="0"/>
        <w:autoSpaceDN w:val="0"/>
        <w:adjustRightInd w:val="0"/>
        <w:spacing w:before="20" w:after="40" w:line="276" w:lineRule="auto"/>
        <w:ind w:left="1701" w:hanging="283"/>
        <w:contextualSpacing/>
        <w:jc w:val="both"/>
        <w:rPr>
          <w:rFonts w:ascii="Cambria" w:hAnsi="Cambria" w:cs="Arial"/>
        </w:rPr>
      </w:pPr>
      <w:r w:rsidRPr="00DC341F">
        <w:rPr>
          <w:rFonts w:ascii="Cambria" w:hAnsi="Cambria" w:cs="Arial"/>
        </w:rPr>
        <w:t xml:space="preserve">wykaz dostaw wykonanych, a w przypadku świadczeń okresowych lub ciągłych również wykonywanych, w </w:t>
      </w:r>
      <w:r w:rsidRPr="00DC341F">
        <w:rPr>
          <w:rFonts w:ascii="Cambria" w:hAnsi="Cambria" w:cs="Arial"/>
          <w:shd w:val="clear" w:color="auto" w:fill="FFFFFF"/>
        </w:rPr>
        <w:t xml:space="preserve">okresie ostatnich </w:t>
      </w:r>
      <w:r w:rsidR="006874BC">
        <w:rPr>
          <w:rFonts w:ascii="Cambria" w:hAnsi="Cambria" w:cs="Arial"/>
          <w:shd w:val="clear" w:color="auto" w:fill="FFFFFF"/>
        </w:rPr>
        <w:t>5</w:t>
      </w:r>
      <w:r w:rsidRPr="00DC341F">
        <w:rPr>
          <w:rFonts w:ascii="Cambria" w:hAnsi="Cambria" w:cs="Arial"/>
          <w:shd w:val="clear" w:color="auto" w:fill="FFFFFF"/>
        </w:rPr>
        <w:t xml:space="preserve"> lat przed</w:t>
      </w:r>
      <w:r w:rsidRPr="00DC341F">
        <w:rPr>
          <w:rFonts w:ascii="Cambria" w:hAnsi="Cambria" w:cs="Arial"/>
        </w:rPr>
        <w:t xml:space="preserve"> </w:t>
      </w:r>
      <w:r w:rsidRPr="00DC341F">
        <w:rPr>
          <w:rFonts w:ascii="Cambria" w:hAnsi="Cambria" w:cs="Arial"/>
        </w:rPr>
        <w:lastRenderedPageBreak/>
        <w:t xml:space="preserve">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0390E">
        <w:rPr>
          <w:rFonts w:ascii="Cambria" w:hAnsi="Cambria" w:cs="Arial"/>
        </w:rPr>
        <w:t xml:space="preserve">zgodnie z wzorem stanowiącym </w:t>
      </w:r>
      <w:r w:rsidRPr="0080390E">
        <w:rPr>
          <w:rFonts w:ascii="Cambria" w:hAnsi="Cambria" w:cs="Arial"/>
          <w:b/>
        </w:rPr>
        <w:t>Załącznik nr 6 do SIWZ.</w:t>
      </w:r>
    </w:p>
    <w:p w14:paraId="4220B2F0"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braku podstaw do wykluczenia wykonawcy </w:t>
      </w:r>
      <w:r w:rsidR="00BB5199">
        <w:rPr>
          <w:rFonts w:ascii="Cambria" w:hAnsi="Cambria" w:cs="Verdana"/>
          <w:b/>
          <w:sz w:val="24"/>
          <w:szCs w:val="24"/>
        </w:rPr>
        <w:br/>
      </w:r>
      <w:r w:rsidRPr="00DC341F">
        <w:rPr>
          <w:rFonts w:ascii="Cambria" w:hAnsi="Cambria" w:cs="Verdana"/>
          <w:b/>
          <w:sz w:val="24"/>
          <w:szCs w:val="24"/>
        </w:rPr>
        <w:t xml:space="preserve">z udziału w postępowaniu, </w:t>
      </w:r>
      <w:r w:rsidRPr="00DC341F">
        <w:rPr>
          <w:rFonts w:ascii="Cambria" w:hAnsi="Cambria" w:cs="Verdana"/>
          <w:b/>
          <w:sz w:val="24"/>
          <w:szCs w:val="24"/>
          <w:u w:val="single"/>
        </w:rPr>
        <w:t>o których mowa w rozdziale 7 niniejszej SIWZ</w:t>
      </w:r>
      <w:r w:rsidRPr="00DC341F">
        <w:rPr>
          <w:rFonts w:ascii="Cambria" w:hAnsi="Cambria" w:cs="Verdana"/>
          <w:b/>
          <w:sz w:val="24"/>
          <w:szCs w:val="24"/>
        </w:rPr>
        <w:t>:</w:t>
      </w:r>
    </w:p>
    <w:p w14:paraId="7B7D86A3" w14:textId="77777777" w:rsidR="00D9784D" w:rsidRDefault="00D9784D" w:rsidP="00F04CC5">
      <w:pPr>
        <w:autoSpaceDE w:val="0"/>
        <w:autoSpaceDN w:val="0"/>
        <w:adjustRightInd w:val="0"/>
        <w:spacing w:before="20" w:after="40" w:line="276" w:lineRule="auto"/>
        <w:ind w:left="1701"/>
        <w:contextualSpacing/>
        <w:jc w:val="both"/>
        <w:rPr>
          <w:rFonts w:ascii="Cambria" w:hAnsi="Cambria" w:cs="Arial"/>
        </w:rPr>
      </w:pPr>
    </w:p>
    <w:p w14:paraId="19A3192C"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21096D80" w14:textId="307B56E0"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ins w:id="9" w:author="uzytkownik" w:date="2018-07-31T09:02:00Z">
        <w:r w:rsidR="0032603D">
          <w:rPr>
            <w:rFonts w:ascii="Cambria" w:hAnsi="Cambria" w:cs="Arial"/>
            <w:sz w:val="24"/>
            <w:szCs w:val="24"/>
          </w:rPr>
          <w:br/>
        </w:r>
      </w:ins>
      <w:r w:rsidRPr="006E5F5C">
        <w:rPr>
          <w:rFonts w:ascii="Cambria" w:hAnsi="Cambria" w:cs="Arial"/>
          <w:sz w:val="24"/>
          <w:szCs w:val="24"/>
        </w:rPr>
        <w:t>w szczególności uzyskał przewidziane prawem zwolnienie, odroczenie lub rozłożenie na raty zaległych płatności lub wstrzymanie w całości wykonania decyzji właściwego organu;</w:t>
      </w:r>
    </w:p>
    <w:p w14:paraId="01BA8A0A" w14:textId="26F7C25D"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w:t>
      </w:r>
      <w:ins w:id="10" w:author="uzytkownik" w:date="2018-07-31T09:02:00Z">
        <w:r w:rsidR="0032603D">
          <w:rPr>
            <w:rFonts w:ascii="Cambria" w:hAnsi="Cambria" w:cs="Arial"/>
            <w:sz w:val="24"/>
            <w:szCs w:val="24"/>
          </w:rPr>
          <w:br/>
        </w:r>
      </w:ins>
      <w:r w:rsidRPr="006E5F5C">
        <w:rPr>
          <w:rFonts w:ascii="Cambria" w:hAnsi="Cambria" w:cs="Arial"/>
          <w:sz w:val="24"/>
          <w:szCs w:val="24"/>
        </w:rPr>
        <w:t xml:space="preserve">że wykonawca zawarł porozumienie z właściwym organem w sprawie spłat tych należności wraz z ewentualnymi odsetkami lub grzywnami, </w:t>
      </w:r>
      <w:ins w:id="11" w:author="uzytkownik" w:date="2018-07-31T09:02:00Z">
        <w:r w:rsidR="0032603D">
          <w:rPr>
            <w:rFonts w:ascii="Cambria" w:hAnsi="Cambria" w:cs="Arial"/>
            <w:sz w:val="24"/>
            <w:szCs w:val="24"/>
          </w:rPr>
          <w:br/>
        </w:r>
      </w:ins>
      <w:r w:rsidRPr="006E5F5C">
        <w:rPr>
          <w:rFonts w:ascii="Cambria" w:hAnsi="Cambria" w:cs="Arial"/>
          <w:sz w:val="24"/>
          <w:szCs w:val="24"/>
        </w:rPr>
        <w:t>w szczególności uzyskał przewidziane prawem zwolnienie, odroczenie lub rozłożenie na raty zaległych płatności lub wstrzymanie w całości wykonania decyzji właściwego organu;</w:t>
      </w:r>
    </w:p>
    <w:p w14:paraId="6C4E607F"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lastRenderedPageBreak/>
        <w:t xml:space="preserve">odpisu z właściwego rejestru lub z centralnej ewidencji i informacji </w:t>
      </w:r>
      <w:r w:rsidRPr="006E5F5C">
        <w:rPr>
          <w:rFonts w:ascii="Cambria" w:hAnsi="Cambria" w:cs="Arial"/>
          <w:sz w:val="24"/>
          <w:szCs w:val="24"/>
        </w:rPr>
        <w:br/>
        <w:t xml:space="preserve">o działalności gospodarczej, jeżeli odrębne przepisy wymagają wpisu </w:t>
      </w:r>
      <w:r w:rsidRPr="006E5F5C">
        <w:rPr>
          <w:rFonts w:ascii="Cambria" w:hAnsi="Cambria" w:cs="Arial"/>
          <w:sz w:val="24"/>
          <w:szCs w:val="24"/>
        </w:rPr>
        <w:br/>
        <w:t xml:space="preserve">do rejestru lub ewidencji, w celu potwierdzenia braku podstaw </w:t>
      </w:r>
      <w:r w:rsidRPr="006E5F5C">
        <w:rPr>
          <w:rFonts w:ascii="Cambria" w:hAnsi="Cambria" w:cs="Arial"/>
          <w:sz w:val="24"/>
          <w:szCs w:val="24"/>
        </w:rPr>
        <w:br/>
        <w:t>do wykluczenia na podstawie art. 24 ust. 5 pkt. 1) ustawy;</w:t>
      </w:r>
    </w:p>
    <w:p w14:paraId="15D8D131" w14:textId="09E82BA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wydania wobec niego prawomocnego wyroku sądu lub ostatecznej decyzji administracyjnej o zaleganiu </w:t>
      </w:r>
      <w:ins w:id="12" w:author="uzytkownik" w:date="2018-07-31T09:02:00Z">
        <w:r w:rsidR="0032603D">
          <w:rPr>
            <w:rFonts w:ascii="Cambria" w:hAnsi="Cambria" w:cs="Arial"/>
            <w:sz w:val="24"/>
            <w:szCs w:val="24"/>
          </w:rPr>
          <w:br/>
        </w:r>
      </w:ins>
      <w:r w:rsidRPr="006E5F5C">
        <w:rPr>
          <w:rFonts w:ascii="Cambria" w:hAnsi="Cambria" w:cs="Arial"/>
          <w:sz w:val="24"/>
          <w:szCs w:val="24"/>
        </w:rPr>
        <w:t xml:space="preserve">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6E5F5C">
        <w:rPr>
          <w:rFonts w:ascii="Cambria" w:hAnsi="Cambria" w:cs="Arial"/>
          <w:b/>
          <w:sz w:val="24"/>
          <w:szCs w:val="24"/>
        </w:rPr>
        <w:t xml:space="preserve">Załącznik Nr </w:t>
      </w:r>
      <w:r>
        <w:rPr>
          <w:rFonts w:ascii="Cambria" w:hAnsi="Cambria" w:cs="Arial"/>
          <w:b/>
          <w:sz w:val="24"/>
          <w:szCs w:val="24"/>
        </w:rPr>
        <w:t>7</w:t>
      </w:r>
      <w:r w:rsidRPr="006E5F5C">
        <w:rPr>
          <w:rFonts w:ascii="Cambria" w:hAnsi="Cambria" w:cs="Arial"/>
          <w:b/>
          <w:sz w:val="24"/>
          <w:szCs w:val="24"/>
        </w:rPr>
        <w:t xml:space="preserve"> do SIWZ</w:t>
      </w:r>
      <w:r w:rsidRPr="006E5F5C">
        <w:rPr>
          <w:rFonts w:ascii="Cambria" w:hAnsi="Cambria" w:cs="Arial"/>
          <w:sz w:val="24"/>
          <w:szCs w:val="24"/>
        </w:rPr>
        <w:t>;</w:t>
      </w:r>
    </w:p>
    <w:p w14:paraId="39DE0251" w14:textId="77777777" w:rsidR="00204F68" w:rsidRPr="006E5F5C"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braku orzeczenia wobec niego tytułem środka zapobiegawczego zakazu ubiegania się o zamówienia publiczne </w:t>
      </w:r>
      <w:r>
        <w:rPr>
          <w:rFonts w:ascii="Cambria" w:hAnsi="Cambria" w:cs="Arial"/>
          <w:sz w:val="24"/>
          <w:szCs w:val="24"/>
        </w:rPr>
        <w:br/>
      </w:r>
      <w:r w:rsidRPr="006E5F5C">
        <w:rPr>
          <w:rFonts w:ascii="Cambria" w:hAnsi="Cambria" w:cs="Arial"/>
          <w:sz w:val="24"/>
          <w:szCs w:val="24"/>
        </w:rPr>
        <w:t xml:space="preserve">- sporządzonego według wzoru stanowiącego </w:t>
      </w:r>
      <w:r w:rsidRPr="006E5F5C">
        <w:rPr>
          <w:rFonts w:ascii="Cambria" w:hAnsi="Cambria" w:cs="Arial"/>
          <w:b/>
          <w:sz w:val="24"/>
          <w:szCs w:val="24"/>
        </w:rPr>
        <w:t xml:space="preserve">Załącznik Nr </w:t>
      </w:r>
      <w:r>
        <w:rPr>
          <w:rFonts w:ascii="Cambria" w:hAnsi="Cambria" w:cs="Arial"/>
          <w:b/>
          <w:sz w:val="24"/>
          <w:szCs w:val="24"/>
        </w:rPr>
        <w:t>7</w:t>
      </w:r>
      <w:r w:rsidRPr="006E5F5C">
        <w:rPr>
          <w:rFonts w:ascii="Cambria" w:hAnsi="Cambria" w:cs="Arial"/>
          <w:b/>
          <w:sz w:val="24"/>
          <w:szCs w:val="24"/>
        </w:rPr>
        <w:t xml:space="preserve"> do SIWZ</w:t>
      </w:r>
      <w:r w:rsidRPr="006E5F5C">
        <w:rPr>
          <w:rFonts w:ascii="Cambria" w:hAnsi="Cambria" w:cs="Arial"/>
          <w:sz w:val="24"/>
          <w:szCs w:val="24"/>
        </w:rPr>
        <w:t>;</w:t>
      </w:r>
    </w:p>
    <w:p w14:paraId="150BBC23" w14:textId="77777777" w:rsidR="00204F68" w:rsidRDefault="00204F68" w:rsidP="00317B41">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wykonawcy o niezaleganiu z opłacaniem podatków i opłat lokalnych, o których mowa w ustawie z dnia 12 stycznia 1991 r. </w:t>
      </w:r>
      <w:r>
        <w:rPr>
          <w:rFonts w:ascii="Cambria" w:hAnsi="Cambria" w:cs="Arial"/>
          <w:sz w:val="24"/>
          <w:szCs w:val="24"/>
        </w:rPr>
        <w:br/>
      </w:r>
      <w:r w:rsidRPr="006E5F5C">
        <w:rPr>
          <w:rFonts w:ascii="Cambria" w:hAnsi="Cambria" w:cs="Arial"/>
          <w:sz w:val="24"/>
          <w:szCs w:val="24"/>
        </w:rPr>
        <w:t xml:space="preserve">o podatkach i opłatach </w:t>
      </w:r>
      <w:r w:rsidRPr="00777F86">
        <w:rPr>
          <w:rFonts w:ascii="Cambria" w:hAnsi="Cambria" w:cs="Arial"/>
          <w:sz w:val="24"/>
          <w:szCs w:val="24"/>
        </w:rPr>
        <w:t>lokalnych (Dz. U. z 201</w:t>
      </w:r>
      <w:r w:rsidR="00777F86" w:rsidRPr="00777F86">
        <w:rPr>
          <w:rFonts w:ascii="Cambria" w:hAnsi="Cambria" w:cs="Arial"/>
          <w:sz w:val="24"/>
          <w:szCs w:val="24"/>
        </w:rPr>
        <w:t>7</w:t>
      </w:r>
      <w:r w:rsidRPr="00777F86">
        <w:rPr>
          <w:rFonts w:ascii="Cambria" w:hAnsi="Cambria" w:cs="Arial"/>
          <w:sz w:val="24"/>
          <w:szCs w:val="24"/>
        </w:rPr>
        <w:t xml:space="preserve"> r. poz. </w:t>
      </w:r>
      <w:r w:rsidR="00777F86" w:rsidRPr="00777F86">
        <w:rPr>
          <w:rFonts w:ascii="Cambria" w:hAnsi="Cambria" w:cs="Arial"/>
          <w:sz w:val="24"/>
          <w:szCs w:val="24"/>
        </w:rPr>
        <w:t>1</w:t>
      </w:r>
      <w:r w:rsidRPr="00777F86">
        <w:rPr>
          <w:rFonts w:ascii="Cambria" w:hAnsi="Cambria" w:cs="Arial"/>
          <w:sz w:val="24"/>
          <w:szCs w:val="24"/>
        </w:rPr>
        <w:t>7</w:t>
      </w:r>
      <w:r w:rsidR="00777F86" w:rsidRPr="00777F86">
        <w:rPr>
          <w:rFonts w:ascii="Cambria" w:hAnsi="Cambria" w:cs="Arial"/>
          <w:sz w:val="24"/>
          <w:szCs w:val="24"/>
        </w:rPr>
        <w:t>85</w:t>
      </w:r>
      <w:r w:rsidRPr="00777F86">
        <w:rPr>
          <w:rFonts w:ascii="Cambria" w:hAnsi="Cambria" w:cs="Arial"/>
          <w:sz w:val="24"/>
          <w:szCs w:val="24"/>
        </w:rPr>
        <w:t xml:space="preserve">), zgodnie </w:t>
      </w:r>
      <w:r w:rsidRPr="00777F86">
        <w:rPr>
          <w:rFonts w:ascii="Cambria" w:hAnsi="Cambria" w:cs="Arial"/>
          <w:sz w:val="24"/>
          <w:szCs w:val="24"/>
        </w:rPr>
        <w:br/>
        <w:t xml:space="preserve">z wzorem stanowiącym z </w:t>
      </w:r>
      <w:r w:rsidRPr="00777F86">
        <w:rPr>
          <w:rFonts w:ascii="Cambria" w:hAnsi="Cambria" w:cs="Arial"/>
          <w:b/>
          <w:sz w:val="24"/>
          <w:szCs w:val="24"/>
        </w:rPr>
        <w:t>Załącznik nr 7 do SIWZ</w:t>
      </w:r>
      <w:r w:rsidRPr="00777F86">
        <w:rPr>
          <w:rFonts w:ascii="Cambria" w:hAnsi="Cambria" w:cs="Arial"/>
          <w:sz w:val="24"/>
          <w:szCs w:val="24"/>
        </w:rPr>
        <w:t>;</w:t>
      </w:r>
    </w:p>
    <w:p w14:paraId="7E3D54F7" w14:textId="77777777" w:rsidR="00B96EC1" w:rsidRPr="006E5F5C" w:rsidRDefault="00B96EC1" w:rsidP="00B96EC1">
      <w:pPr>
        <w:pStyle w:val="Akapitzlist"/>
        <w:autoSpaceDE w:val="0"/>
        <w:autoSpaceDN w:val="0"/>
        <w:adjustRightInd w:val="0"/>
        <w:spacing w:before="0" w:after="0" w:line="276" w:lineRule="auto"/>
        <w:ind w:left="1701"/>
        <w:rPr>
          <w:rFonts w:ascii="Cambria" w:hAnsi="Cambria" w:cs="Arial"/>
          <w:sz w:val="24"/>
          <w:szCs w:val="24"/>
        </w:rPr>
      </w:pPr>
    </w:p>
    <w:p w14:paraId="11F18829" w14:textId="77777777" w:rsidR="00D9784D" w:rsidRPr="00DC341F" w:rsidRDefault="00D9784D" w:rsidP="00F320C6">
      <w:pPr>
        <w:pStyle w:val="Kolorowalistaakcent11"/>
        <w:numPr>
          <w:ilvl w:val="2"/>
          <w:numId w:val="35"/>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Arial"/>
          <w:b/>
          <w:sz w:val="24"/>
          <w:szCs w:val="24"/>
        </w:rPr>
        <w:t>W celu potwierdzenia spełniania przez oferowane dostawy wymagań określonych przez Zamawiającego:</w:t>
      </w:r>
    </w:p>
    <w:p w14:paraId="65B89DEB" w14:textId="77777777" w:rsidR="003871C6" w:rsidRPr="006E7D7F" w:rsidRDefault="003871C6" w:rsidP="003871C6">
      <w:pPr>
        <w:pStyle w:val="Akapitzlist"/>
        <w:spacing w:line="276" w:lineRule="auto"/>
        <w:ind w:left="1843"/>
        <w:rPr>
          <w:rFonts w:ascii="Cambria" w:hAnsi="Cambria" w:cs="Calibri"/>
          <w:color w:val="000000"/>
          <w:sz w:val="24"/>
          <w:szCs w:val="24"/>
        </w:rPr>
      </w:pPr>
    </w:p>
    <w:p w14:paraId="6C7449B3" w14:textId="77777777" w:rsidR="003871C6" w:rsidRDefault="003871C6" w:rsidP="00F3652C">
      <w:pPr>
        <w:numPr>
          <w:ilvl w:val="0"/>
          <w:numId w:val="43"/>
        </w:numPr>
        <w:autoSpaceDE w:val="0"/>
        <w:autoSpaceDN w:val="0"/>
        <w:adjustRightInd w:val="0"/>
        <w:spacing w:before="20" w:after="40" w:line="276" w:lineRule="auto"/>
        <w:ind w:left="1843" w:hanging="425"/>
        <w:contextualSpacing/>
        <w:jc w:val="both"/>
        <w:rPr>
          <w:rFonts w:ascii="Cambria" w:hAnsi="Cambria" w:cs="Calibri"/>
          <w:color w:val="000000"/>
        </w:rPr>
      </w:pPr>
      <w:r w:rsidRPr="008469CB">
        <w:rPr>
          <w:rFonts w:ascii="Cambria" w:hAnsi="Cambria" w:cs="Calibri"/>
          <w:color w:val="000000"/>
        </w:rPr>
        <w:t>karta techniczna pompy ciepła do</w:t>
      </w:r>
      <w:r>
        <w:rPr>
          <w:rFonts w:ascii="Cambria" w:hAnsi="Cambria" w:cs="Calibri"/>
          <w:color w:val="000000"/>
        </w:rPr>
        <w:t xml:space="preserve"> przygotowania</w:t>
      </w:r>
      <w:r w:rsidRPr="008469CB">
        <w:rPr>
          <w:rFonts w:ascii="Cambria" w:hAnsi="Cambria" w:cs="Calibri"/>
          <w:color w:val="000000"/>
        </w:rPr>
        <w:t xml:space="preserve"> </w:t>
      </w:r>
      <w:r w:rsidRPr="002E3982">
        <w:rPr>
          <w:rFonts w:ascii="Cambria" w:hAnsi="Cambria" w:cs="Calibri"/>
          <w:color w:val="000000"/>
        </w:rPr>
        <w:t>CWU</w:t>
      </w:r>
      <w:r w:rsidRPr="008469CB">
        <w:rPr>
          <w:rFonts w:ascii="Cambria" w:hAnsi="Cambria" w:cs="Calibri"/>
          <w:color w:val="000000"/>
        </w:rPr>
        <w:t xml:space="preserve"> obejmująca informacje potwierdzające spełnianie przez pompę parametrów zawartych w szczegółowym opisie przedmiotu zamówienia stanowiącym załącznik Nr 1</w:t>
      </w:r>
      <w:r>
        <w:rPr>
          <w:rFonts w:ascii="Cambria" w:hAnsi="Cambria" w:cs="Calibri"/>
          <w:color w:val="000000"/>
        </w:rPr>
        <w:t>ca</w:t>
      </w:r>
      <w:r w:rsidRPr="008469CB">
        <w:rPr>
          <w:rFonts w:ascii="Cambria" w:hAnsi="Cambria" w:cs="Calibri"/>
          <w:color w:val="000000"/>
        </w:rPr>
        <w:t xml:space="preserve"> do SIWZ zgodnie z pkt. 6.1 projektu,</w:t>
      </w:r>
    </w:p>
    <w:p w14:paraId="443C408D" w14:textId="77777777" w:rsidR="003871C6" w:rsidRPr="008469CB" w:rsidRDefault="003871C6" w:rsidP="00F3652C">
      <w:pPr>
        <w:numPr>
          <w:ilvl w:val="0"/>
          <w:numId w:val="43"/>
        </w:numPr>
        <w:autoSpaceDE w:val="0"/>
        <w:autoSpaceDN w:val="0"/>
        <w:adjustRightInd w:val="0"/>
        <w:spacing w:before="20" w:after="40" w:line="276" w:lineRule="auto"/>
        <w:ind w:left="1843" w:hanging="425"/>
        <w:contextualSpacing/>
        <w:jc w:val="both"/>
        <w:rPr>
          <w:rFonts w:ascii="Cambria" w:hAnsi="Cambria" w:cs="Calibri"/>
          <w:color w:val="000000"/>
        </w:rPr>
      </w:pPr>
      <w:r w:rsidRPr="008469CB">
        <w:rPr>
          <w:rFonts w:ascii="Cambria" w:hAnsi="Cambria" w:cs="Calibri"/>
          <w:color w:val="000000"/>
        </w:rPr>
        <w:t xml:space="preserve">karta techniczna pompy ciepła do </w:t>
      </w:r>
      <w:r w:rsidRPr="002E3982">
        <w:rPr>
          <w:rFonts w:ascii="Cambria" w:hAnsi="Cambria" w:cs="Calibri"/>
          <w:color w:val="000000"/>
        </w:rPr>
        <w:t>CWU</w:t>
      </w:r>
      <w:r>
        <w:rPr>
          <w:rFonts w:ascii="Cambria" w:hAnsi="Cambria" w:cs="Calibri"/>
          <w:color w:val="000000"/>
        </w:rPr>
        <w:t xml:space="preserve"> oraz CO</w:t>
      </w:r>
      <w:r w:rsidRPr="002E3982">
        <w:rPr>
          <w:rFonts w:ascii="Cambria" w:hAnsi="Cambria" w:cs="Calibri"/>
          <w:color w:val="000000"/>
        </w:rPr>
        <w:t xml:space="preserve"> </w:t>
      </w:r>
      <w:r w:rsidRPr="008469CB">
        <w:rPr>
          <w:rFonts w:ascii="Cambria" w:hAnsi="Cambria" w:cs="Calibri"/>
          <w:color w:val="000000"/>
        </w:rPr>
        <w:t>obejmująca informacje potwierdzające spełnianie przez pompę parametrów zawartych w szczegółowym opisie przedmiotu zamówienia stanowiącym załącznik Nr 1</w:t>
      </w:r>
      <w:r>
        <w:rPr>
          <w:rFonts w:ascii="Cambria" w:hAnsi="Cambria" w:cs="Calibri"/>
          <w:color w:val="000000"/>
        </w:rPr>
        <w:t>cb</w:t>
      </w:r>
      <w:r w:rsidRPr="008469CB">
        <w:rPr>
          <w:rFonts w:ascii="Cambria" w:hAnsi="Cambria" w:cs="Calibri"/>
          <w:color w:val="000000"/>
        </w:rPr>
        <w:t xml:space="preserve"> do SIWZ zgodnie z pkt. 6.1 projektu,</w:t>
      </w:r>
    </w:p>
    <w:p w14:paraId="56854A0C" w14:textId="77777777" w:rsidR="003871C6" w:rsidRDefault="003871C6" w:rsidP="003871C6">
      <w:pPr>
        <w:spacing w:line="276" w:lineRule="auto"/>
        <w:ind w:left="1276"/>
        <w:jc w:val="both"/>
        <w:rPr>
          <w:rFonts w:ascii="Cambria" w:hAnsi="Cambria" w:cs="Calibri"/>
          <w:i/>
          <w:color w:val="000000"/>
        </w:rPr>
      </w:pPr>
    </w:p>
    <w:p w14:paraId="52768C9E" w14:textId="77777777" w:rsidR="003871C6" w:rsidRDefault="003871C6" w:rsidP="003871C6">
      <w:pPr>
        <w:spacing w:line="276" w:lineRule="auto"/>
        <w:ind w:left="1276"/>
        <w:jc w:val="both"/>
        <w:rPr>
          <w:rFonts w:ascii="Cambria" w:hAnsi="Cambria" w:cs="Calibri"/>
          <w:i/>
          <w:color w:val="000000"/>
        </w:rPr>
      </w:pPr>
      <w:r>
        <w:rPr>
          <w:rFonts w:ascii="Cambria" w:hAnsi="Cambria" w:cs="Calibri"/>
          <w:i/>
          <w:color w:val="000000"/>
        </w:rPr>
        <w:t>--------------------------------------------------</w:t>
      </w:r>
    </w:p>
    <w:p w14:paraId="28FD7692" w14:textId="77777777" w:rsidR="003871C6" w:rsidRPr="00DC341F" w:rsidRDefault="003871C6" w:rsidP="003871C6">
      <w:pPr>
        <w:spacing w:line="276" w:lineRule="auto"/>
        <w:ind w:left="1276"/>
        <w:jc w:val="both"/>
        <w:rPr>
          <w:rFonts w:ascii="Cambria" w:hAnsi="Cambria" w:cs="Calibri"/>
          <w:i/>
          <w:color w:val="000000"/>
        </w:rPr>
      </w:pPr>
      <w:r w:rsidRPr="00DC341F">
        <w:rPr>
          <w:rFonts w:ascii="Cambria" w:hAnsi="Cambria" w:cs="Calibri"/>
          <w:i/>
          <w:color w:val="000000"/>
        </w:rPr>
        <w:t xml:space="preserve">W zakresie oznakowania w rozumieniu art. 2 pkt 16 ustawy -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t>
      </w:r>
      <w:r w:rsidRPr="00DC341F">
        <w:rPr>
          <w:rFonts w:ascii="Cambria" w:hAnsi="Cambria" w:cs="Calibri"/>
          <w:i/>
          <w:color w:val="000000"/>
        </w:rPr>
        <w:lastRenderedPageBreak/>
        <w:t>wymagania określonego oznakowania lub określone wymagania wskazane przez zamawiającego (art. 30a ust. 4 ustawy).</w:t>
      </w:r>
    </w:p>
    <w:p w14:paraId="1EBA8B78" w14:textId="77777777" w:rsidR="003871C6" w:rsidRPr="00DC341F" w:rsidRDefault="003871C6" w:rsidP="003871C6">
      <w:pPr>
        <w:spacing w:line="276" w:lineRule="auto"/>
        <w:ind w:left="1276"/>
        <w:jc w:val="both"/>
        <w:rPr>
          <w:rFonts w:ascii="Cambria" w:hAnsi="Cambria" w:cs="Calibri"/>
          <w:i/>
          <w:color w:val="000000"/>
        </w:rPr>
      </w:pPr>
    </w:p>
    <w:p w14:paraId="7585388E" w14:textId="77777777" w:rsidR="003871C6" w:rsidRDefault="003871C6" w:rsidP="003871C6">
      <w:pPr>
        <w:spacing w:line="276" w:lineRule="auto"/>
        <w:ind w:left="1276"/>
        <w:jc w:val="both"/>
        <w:rPr>
          <w:rFonts w:ascii="Cambria" w:hAnsi="Cambria" w:cs="Calibri"/>
          <w:i/>
          <w:color w:val="000000"/>
        </w:rPr>
      </w:pPr>
      <w:r w:rsidRPr="00DC341F">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Pr>
          <w:rFonts w:ascii="Cambria" w:hAnsi="Cambria" w:cs="Calibri"/>
          <w:i/>
          <w:color w:val="000000"/>
        </w:rPr>
        <w:br/>
      </w:r>
      <w:r w:rsidRPr="00DC341F">
        <w:rPr>
          <w:rFonts w:ascii="Cambria" w:hAnsi="Cambria" w:cs="Calibri"/>
          <w:i/>
          <w:color w:val="000000"/>
        </w:rP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w:t>
      </w:r>
    </w:p>
    <w:p w14:paraId="12D7A81C" w14:textId="77777777" w:rsidR="00104415" w:rsidRPr="00DC341F" w:rsidRDefault="00104415" w:rsidP="00DD280C">
      <w:pPr>
        <w:spacing w:line="276" w:lineRule="auto"/>
        <w:ind w:left="1276"/>
        <w:jc w:val="both"/>
        <w:rPr>
          <w:rFonts w:ascii="Cambria" w:hAnsi="Cambria" w:cs="Calibri"/>
          <w:i/>
          <w:color w:val="000000"/>
        </w:rPr>
      </w:pPr>
    </w:p>
    <w:p w14:paraId="7658EBD9" w14:textId="77777777" w:rsidR="00E8509C" w:rsidRDefault="00E8509C" w:rsidP="00F320C6">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1E3842">
        <w:rPr>
          <w:rFonts w:ascii="Cambria" w:hAnsi="Cambria" w:cs="Arial"/>
          <w:sz w:val="24"/>
          <w:szCs w:val="24"/>
        </w:rPr>
        <w:t xml:space="preserve">Jeżeli wykaz, oświadczenia lub inne złożone przez wykonawcę dokumenty, </w:t>
      </w:r>
      <w:r>
        <w:rPr>
          <w:rFonts w:ascii="Cambria" w:hAnsi="Cambria" w:cs="Arial"/>
          <w:sz w:val="24"/>
          <w:szCs w:val="24"/>
        </w:rPr>
        <w:br/>
      </w:r>
      <w:r w:rsidRPr="001E3842">
        <w:rPr>
          <w:rFonts w:ascii="Cambria" w:hAnsi="Cambria" w:cs="Arial"/>
          <w:sz w:val="24"/>
          <w:szCs w:val="24"/>
        </w:rPr>
        <w:t xml:space="preserve">o których mowa w pkt. </w:t>
      </w:r>
      <w:r>
        <w:rPr>
          <w:rFonts w:ascii="Cambria" w:hAnsi="Cambria" w:cs="Arial"/>
          <w:sz w:val="24"/>
          <w:szCs w:val="24"/>
        </w:rPr>
        <w:t>8</w:t>
      </w:r>
      <w:r w:rsidRPr="001E3842">
        <w:rPr>
          <w:rFonts w:ascii="Cambria" w:hAnsi="Cambria" w:cs="Arial"/>
          <w:sz w:val="24"/>
          <w:szCs w:val="24"/>
        </w:rPr>
        <w:t>.7.1</w:t>
      </w:r>
      <w:r>
        <w:rPr>
          <w:rFonts w:ascii="Cambria" w:hAnsi="Cambria" w:cs="Arial"/>
          <w:sz w:val="24"/>
          <w:szCs w:val="24"/>
        </w:rPr>
        <w:t xml:space="preserve"> SIWZ</w:t>
      </w:r>
      <w:r w:rsidRPr="001E3842">
        <w:rPr>
          <w:rFonts w:ascii="Cambria" w:hAnsi="Cambria" w:cs="Arial"/>
          <w:sz w:val="24"/>
          <w:szCs w:val="24"/>
        </w:rPr>
        <w:t xml:space="preserve"> budzą wątpliwości zamawiającego, może on zwrócić się bezpośrednio do właściwego podmiotu, na rzecz którego dostawy były wykonane, o dodatkowe informacje lub dokumenty w tym zakresie.</w:t>
      </w:r>
    </w:p>
    <w:p w14:paraId="4C5CCE14" w14:textId="77777777" w:rsidR="000A3769" w:rsidRDefault="000A3769" w:rsidP="000A3769">
      <w:pPr>
        <w:pStyle w:val="Kolorowalistaakcent11"/>
        <w:numPr>
          <w:ilvl w:val="1"/>
          <w:numId w:val="35"/>
        </w:numPr>
        <w:autoSpaceDE w:val="0"/>
        <w:autoSpaceDN w:val="0"/>
        <w:adjustRightInd w:val="0"/>
        <w:spacing w:before="0" w:after="0" w:line="276" w:lineRule="auto"/>
        <w:ind w:left="709" w:hanging="709"/>
        <w:rPr>
          <w:rFonts w:ascii="Cambria" w:hAnsi="Cambria" w:cs="Arial"/>
          <w:sz w:val="24"/>
          <w:szCs w:val="24"/>
        </w:rPr>
      </w:pPr>
      <w:r w:rsidRPr="00822378">
        <w:rPr>
          <w:rFonts w:ascii="Cambria" w:hAnsi="Cambria" w:cs="Arial"/>
          <w:sz w:val="24"/>
          <w:szCs w:val="24"/>
        </w:rPr>
        <w:t xml:space="preserve">Jeżeli treść informacji przekazanych przez </w:t>
      </w:r>
      <w:r>
        <w:rPr>
          <w:rFonts w:ascii="Cambria" w:hAnsi="Cambria" w:cs="Arial"/>
          <w:sz w:val="24"/>
          <w:szCs w:val="24"/>
        </w:rPr>
        <w:t>W</w:t>
      </w:r>
      <w:r w:rsidRPr="00822378">
        <w:rPr>
          <w:rFonts w:ascii="Cambria" w:hAnsi="Cambria" w:cs="Arial"/>
          <w:sz w:val="24"/>
          <w:szCs w:val="24"/>
        </w:rPr>
        <w:t xml:space="preserve">ykonawcę w jednolitym europejskim dokumencie zamówienia, o którym mowa w pkt. </w:t>
      </w:r>
      <w:r>
        <w:rPr>
          <w:rFonts w:ascii="Cambria" w:hAnsi="Cambria" w:cs="Arial"/>
          <w:sz w:val="24"/>
          <w:szCs w:val="24"/>
        </w:rPr>
        <w:t>8</w:t>
      </w:r>
      <w:r w:rsidRPr="00822378">
        <w:rPr>
          <w:rFonts w:ascii="Cambria" w:hAnsi="Cambria" w:cs="Arial"/>
          <w:sz w:val="24"/>
          <w:szCs w:val="24"/>
        </w:rPr>
        <w:t>.1-</w:t>
      </w:r>
      <w:r>
        <w:rPr>
          <w:rFonts w:ascii="Cambria" w:hAnsi="Cambria" w:cs="Arial"/>
          <w:sz w:val="24"/>
          <w:szCs w:val="24"/>
        </w:rPr>
        <w:t>8</w:t>
      </w:r>
      <w:r w:rsidRPr="00822378">
        <w:rPr>
          <w:rFonts w:ascii="Cambria" w:hAnsi="Cambria" w:cs="Arial"/>
          <w:sz w:val="24"/>
          <w:szCs w:val="24"/>
        </w:rPr>
        <w:t xml:space="preserve">.2 SIWZ, będzie odpowiadać zakresowi informacji, których </w:t>
      </w:r>
      <w:r>
        <w:rPr>
          <w:rFonts w:ascii="Cambria" w:hAnsi="Cambria" w:cs="Arial"/>
          <w:sz w:val="24"/>
          <w:szCs w:val="24"/>
        </w:rPr>
        <w:t>Z</w:t>
      </w:r>
      <w:r w:rsidRPr="00822378">
        <w:rPr>
          <w:rFonts w:ascii="Cambria" w:hAnsi="Cambria" w:cs="Arial"/>
          <w:sz w:val="24"/>
          <w:szCs w:val="24"/>
        </w:rPr>
        <w:t xml:space="preserve">amawiający wymaga poprzez żądanie dokumentów, </w:t>
      </w:r>
      <w:r>
        <w:rPr>
          <w:rFonts w:ascii="Cambria" w:hAnsi="Cambria" w:cs="Arial"/>
          <w:sz w:val="24"/>
          <w:szCs w:val="24"/>
        </w:rPr>
        <w:t>Z</w:t>
      </w:r>
      <w:r w:rsidRPr="00822378">
        <w:rPr>
          <w:rFonts w:ascii="Cambria" w:hAnsi="Cambria" w:cs="Arial"/>
          <w:sz w:val="24"/>
          <w:szCs w:val="24"/>
        </w:rPr>
        <w:t xml:space="preserve">amawiający może odstąpić od żądania tych dokumentów od </w:t>
      </w:r>
      <w:r>
        <w:rPr>
          <w:rFonts w:ascii="Cambria" w:hAnsi="Cambria" w:cs="Arial"/>
          <w:sz w:val="24"/>
          <w:szCs w:val="24"/>
        </w:rPr>
        <w:t>W</w:t>
      </w:r>
      <w:r w:rsidRPr="00822378">
        <w:rPr>
          <w:rFonts w:ascii="Cambria" w:hAnsi="Cambria" w:cs="Arial"/>
          <w:sz w:val="24"/>
          <w:szCs w:val="24"/>
        </w:rPr>
        <w:t xml:space="preserve">ykonawcy. W takim przypadku dowodem spełniania przez </w:t>
      </w:r>
      <w:r>
        <w:rPr>
          <w:rFonts w:ascii="Cambria" w:hAnsi="Cambria" w:cs="Arial"/>
          <w:sz w:val="24"/>
          <w:szCs w:val="24"/>
        </w:rPr>
        <w:t>W</w:t>
      </w:r>
      <w:r w:rsidRPr="00822378">
        <w:rPr>
          <w:rFonts w:ascii="Cambria" w:hAnsi="Cambria" w:cs="Arial"/>
          <w:sz w:val="24"/>
          <w:szCs w:val="24"/>
        </w:rPr>
        <w:t xml:space="preserve">ykonawcę warunków udziału w postępowaniu lub kryteriów selekcji oraz braku podstaw wykluczenia są odpowiednie informacje przekazane przez </w:t>
      </w:r>
      <w:r>
        <w:rPr>
          <w:rFonts w:ascii="Cambria" w:hAnsi="Cambria" w:cs="Arial"/>
          <w:sz w:val="24"/>
          <w:szCs w:val="24"/>
        </w:rPr>
        <w:t>W</w:t>
      </w:r>
      <w:r w:rsidRPr="00822378">
        <w:rPr>
          <w:rFonts w:ascii="Cambria" w:hAnsi="Cambria" w:cs="Arial"/>
          <w:sz w:val="24"/>
          <w:szCs w:val="24"/>
        </w:rPr>
        <w:t xml:space="preserve">ykonawcę lub odpowiednio przez podmioty, na których zdolnościach lub sytuacji </w:t>
      </w:r>
      <w:r>
        <w:rPr>
          <w:rFonts w:ascii="Cambria" w:hAnsi="Cambria" w:cs="Arial"/>
          <w:sz w:val="24"/>
          <w:szCs w:val="24"/>
        </w:rPr>
        <w:t>W</w:t>
      </w:r>
      <w:r w:rsidRPr="00822378">
        <w:rPr>
          <w:rFonts w:ascii="Cambria" w:hAnsi="Cambria" w:cs="Arial"/>
          <w:sz w:val="24"/>
          <w:szCs w:val="24"/>
        </w:rPr>
        <w:t>ykonawca polega na zasadach określonych w art. 22a ustawy</w:t>
      </w:r>
      <w:r>
        <w:rPr>
          <w:rFonts w:ascii="Cambria" w:hAnsi="Cambria" w:cs="Arial"/>
          <w:sz w:val="24"/>
          <w:szCs w:val="24"/>
        </w:rPr>
        <w:t xml:space="preserve"> </w:t>
      </w:r>
      <w:r w:rsidRPr="00DC341F">
        <w:rPr>
          <w:rFonts w:ascii="Cambria" w:hAnsi="Cambria" w:cs="Calibri"/>
          <w:color w:val="000000"/>
          <w:sz w:val="24"/>
          <w:szCs w:val="24"/>
        </w:rPr>
        <w:t>Pzp</w:t>
      </w:r>
      <w:r w:rsidRPr="00822378">
        <w:rPr>
          <w:rFonts w:ascii="Cambria" w:hAnsi="Cambria" w:cs="Arial"/>
          <w:sz w:val="24"/>
          <w:szCs w:val="24"/>
        </w:rPr>
        <w:t>, w jednolitym europejskim dokumencie zamówienia.</w:t>
      </w:r>
    </w:p>
    <w:p w14:paraId="1F5AC4FC" w14:textId="77777777" w:rsidR="000A3769" w:rsidRPr="00841475"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41475">
        <w:rPr>
          <w:rFonts w:ascii="Cambria" w:hAnsi="Cambria" w:cs="Arial"/>
          <w:sz w:val="24"/>
          <w:szCs w:val="24"/>
        </w:rPr>
        <w:t xml:space="preserve">Jeżeli </w:t>
      </w:r>
      <w:r>
        <w:rPr>
          <w:rFonts w:ascii="Cambria" w:hAnsi="Cambria" w:cs="Arial"/>
          <w:sz w:val="24"/>
          <w:szCs w:val="24"/>
        </w:rPr>
        <w:t>W</w:t>
      </w:r>
      <w:r w:rsidRPr="00841475">
        <w:rPr>
          <w:rFonts w:ascii="Cambria" w:hAnsi="Cambria" w:cs="Arial"/>
          <w:sz w:val="24"/>
          <w:szCs w:val="24"/>
        </w:rPr>
        <w:t>ykonawca ma siedzibę lub miejsce zamieszkania poza terytorium Rzeczypospolitej Polskiej, zamiast dokumentów, o których mowa w:</w:t>
      </w:r>
    </w:p>
    <w:p w14:paraId="7843CAB7" w14:textId="537A687C" w:rsidR="000A3769" w:rsidRPr="00841475" w:rsidRDefault="000A3769" w:rsidP="00F3652C">
      <w:pPr>
        <w:pStyle w:val="Kolorowalistaakcent11"/>
        <w:numPr>
          <w:ilvl w:val="0"/>
          <w:numId w:val="56"/>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 a) SIWZ - składa informację z odpowiedniego rejestru albo</w:t>
      </w:r>
      <w:r>
        <w:rPr>
          <w:rFonts w:ascii="Cambria" w:hAnsi="Cambria" w:cs="Arial"/>
          <w:sz w:val="24"/>
          <w:szCs w:val="24"/>
        </w:rPr>
        <w:t>,</w:t>
      </w:r>
      <w:r w:rsidRPr="00841475">
        <w:rPr>
          <w:rFonts w:ascii="Cambria" w:hAnsi="Cambria" w:cs="Arial"/>
          <w:sz w:val="24"/>
          <w:szCs w:val="24"/>
        </w:rPr>
        <w:t xml:space="preserve"> </w:t>
      </w:r>
      <w:r>
        <w:rPr>
          <w:rFonts w:ascii="Cambria" w:hAnsi="Cambria" w:cs="Arial"/>
          <w:sz w:val="24"/>
          <w:szCs w:val="24"/>
        </w:rPr>
        <w:t xml:space="preserve">               </w:t>
      </w:r>
      <w:ins w:id="13" w:author="uzytkownik" w:date="2018-07-31T09:02:00Z">
        <w:r w:rsidR="0032603D">
          <w:rPr>
            <w:rFonts w:ascii="Cambria" w:hAnsi="Cambria" w:cs="Arial"/>
            <w:sz w:val="24"/>
            <w:szCs w:val="24"/>
          </w:rPr>
          <w:br/>
        </w:r>
      </w:ins>
      <w:del w:id="14" w:author="uzytkownik" w:date="2018-07-31T09:03:00Z">
        <w:r w:rsidDel="0032603D">
          <w:rPr>
            <w:rFonts w:ascii="Cambria" w:hAnsi="Cambria" w:cs="Arial"/>
            <w:sz w:val="24"/>
            <w:szCs w:val="24"/>
          </w:rPr>
          <w:delText xml:space="preserve"> </w:delText>
        </w:r>
      </w:del>
      <w:r w:rsidRPr="00841475">
        <w:rPr>
          <w:rFonts w:ascii="Cambria" w:hAnsi="Cambria" w:cs="Arial"/>
          <w:sz w:val="24"/>
          <w:szCs w:val="24"/>
        </w:rPr>
        <w:t xml:space="preserve">w przypadku braku takiego rejestru, inny równoważny dokument wydany przez właściwy organ sądowy lub administracyjny kraju, w którym </w:t>
      </w:r>
      <w:r>
        <w:rPr>
          <w:rFonts w:ascii="Cambria" w:hAnsi="Cambria" w:cs="Arial"/>
          <w:sz w:val="24"/>
          <w:szCs w:val="24"/>
        </w:rPr>
        <w:t>W</w:t>
      </w:r>
      <w:r w:rsidRPr="00841475">
        <w:rPr>
          <w:rFonts w:ascii="Cambria" w:hAnsi="Cambria" w:cs="Arial"/>
          <w:sz w:val="24"/>
          <w:szCs w:val="24"/>
        </w:rPr>
        <w:t>ykonawca ma siedzibę lub miejsce zamieszkania lub miejsce zamieszkania ma osoba, której dotyczy informacja albo dokument, w zakresie określonym w art. 24 ust. 1 pkt 13</w:t>
      </w:r>
      <w:r>
        <w:rPr>
          <w:rFonts w:ascii="Cambria" w:hAnsi="Cambria" w:cs="Arial"/>
          <w:sz w:val="24"/>
          <w:szCs w:val="24"/>
        </w:rPr>
        <w:t>)</w:t>
      </w:r>
      <w:r w:rsidRPr="00841475">
        <w:rPr>
          <w:rFonts w:ascii="Cambria" w:hAnsi="Cambria" w:cs="Arial"/>
          <w:sz w:val="24"/>
          <w:szCs w:val="24"/>
        </w:rPr>
        <w:t>, 14</w:t>
      </w:r>
      <w:r>
        <w:rPr>
          <w:rFonts w:ascii="Cambria" w:hAnsi="Cambria" w:cs="Arial"/>
          <w:sz w:val="24"/>
          <w:szCs w:val="24"/>
        </w:rPr>
        <w:t>)</w:t>
      </w:r>
      <w:r w:rsidRPr="00841475">
        <w:rPr>
          <w:rFonts w:ascii="Cambria" w:hAnsi="Cambria" w:cs="Arial"/>
          <w:sz w:val="24"/>
          <w:szCs w:val="24"/>
        </w:rPr>
        <w:t xml:space="preserve"> i 21</w:t>
      </w:r>
      <w:r>
        <w:rPr>
          <w:rFonts w:ascii="Cambria" w:hAnsi="Cambria" w:cs="Arial"/>
          <w:sz w:val="24"/>
          <w:szCs w:val="24"/>
        </w:rPr>
        <w:t xml:space="preserve">) ustawy </w:t>
      </w:r>
      <w:r w:rsidRPr="00DC341F">
        <w:rPr>
          <w:rFonts w:ascii="Cambria" w:hAnsi="Cambria" w:cs="Calibri"/>
          <w:color w:val="000000"/>
          <w:sz w:val="24"/>
          <w:szCs w:val="24"/>
        </w:rPr>
        <w:t>Pzp</w:t>
      </w:r>
      <w:r w:rsidRPr="00841475">
        <w:rPr>
          <w:rFonts w:ascii="Cambria" w:hAnsi="Cambria" w:cs="Arial"/>
          <w:sz w:val="24"/>
          <w:szCs w:val="24"/>
        </w:rPr>
        <w:t>;</w:t>
      </w:r>
    </w:p>
    <w:p w14:paraId="5BC4C025" w14:textId="77777777" w:rsidR="000A3769" w:rsidRPr="00841475" w:rsidRDefault="000A3769" w:rsidP="00F3652C">
      <w:pPr>
        <w:pStyle w:val="Kolorowalistaakcent11"/>
        <w:numPr>
          <w:ilvl w:val="0"/>
          <w:numId w:val="56"/>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w:t>
      </w:r>
      <w:r>
        <w:rPr>
          <w:rFonts w:ascii="Cambria" w:hAnsi="Cambria" w:cs="Arial"/>
          <w:sz w:val="24"/>
          <w:szCs w:val="24"/>
        </w:rPr>
        <w:t xml:space="preserve"> </w:t>
      </w:r>
      <w:r w:rsidRPr="00841475">
        <w:rPr>
          <w:rFonts w:ascii="Cambria" w:hAnsi="Cambria" w:cs="Arial"/>
          <w:sz w:val="24"/>
          <w:szCs w:val="24"/>
        </w:rPr>
        <w:t xml:space="preserve">b) - d) </w:t>
      </w:r>
      <w:r>
        <w:rPr>
          <w:rFonts w:ascii="Cambria" w:hAnsi="Cambria" w:cs="Arial"/>
          <w:sz w:val="24"/>
          <w:szCs w:val="24"/>
        </w:rPr>
        <w:t xml:space="preserve">SIWZ - </w:t>
      </w:r>
      <w:r w:rsidRPr="00841475">
        <w:rPr>
          <w:rFonts w:ascii="Cambria" w:hAnsi="Cambria" w:cs="Arial"/>
          <w:sz w:val="24"/>
          <w:szCs w:val="24"/>
        </w:rPr>
        <w:t>składa dokument lub dokumenty wystawione w</w:t>
      </w:r>
      <w:r>
        <w:rPr>
          <w:rFonts w:ascii="Cambria" w:hAnsi="Cambria" w:cs="Arial"/>
          <w:sz w:val="24"/>
          <w:szCs w:val="24"/>
        </w:rPr>
        <w:t> </w:t>
      </w:r>
      <w:r w:rsidRPr="00841475">
        <w:rPr>
          <w:rFonts w:ascii="Cambria" w:hAnsi="Cambria" w:cs="Arial"/>
          <w:sz w:val="24"/>
          <w:szCs w:val="24"/>
        </w:rPr>
        <w:t xml:space="preserve">kraju, w którym </w:t>
      </w:r>
      <w:r>
        <w:rPr>
          <w:rFonts w:ascii="Cambria" w:hAnsi="Cambria" w:cs="Arial"/>
          <w:sz w:val="24"/>
          <w:szCs w:val="24"/>
        </w:rPr>
        <w:t xml:space="preserve">Wykonawca </w:t>
      </w:r>
      <w:r w:rsidRPr="00841475">
        <w:rPr>
          <w:rFonts w:ascii="Cambria" w:hAnsi="Cambria" w:cs="Arial"/>
          <w:sz w:val="24"/>
          <w:szCs w:val="24"/>
        </w:rPr>
        <w:t>ma siedzibę lub miejsce zamieszkania, potwierdzające odpowiednio, że:</w:t>
      </w:r>
    </w:p>
    <w:p w14:paraId="260C3A6A" w14:textId="1A074CD8" w:rsidR="000A3769" w:rsidRPr="00841475" w:rsidRDefault="000A3769" w:rsidP="00F3652C">
      <w:pPr>
        <w:pStyle w:val="Kolorowalistaakcent11"/>
        <w:numPr>
          <w:ilvl w:val="0"/>
          <w:numId w:val="57"/>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w:t>
      </w:r>
      <w:r w:rsidRPr="00841475">
        <w:rPr>
          <w:rFonts w:ascii="Cambria" w:hAnsi="Cambria" w:cs="Arial"/>
          <w:sz w:val="24"/>
          <w:szCs w:val="24"/>
        </w:rPr>
        <w:lastRenderedPageBreak/>
        <w:t xml:space="preserve">lub grzywnami, w szczególności uzyskał przewidziane prawem zwolnienie, odroczenie lub rozłożenie na raty zaległych płatności lub wstrzymanie </w:t>
      </w:r>
      <w:ins w:id="15" w:author="uzytkownik" w:date="2018-07-31T09:03:00Z">
        <w:r w:rsidR="0032603D">
          <w:rPr>
            <w:rFonts w:ascii="Cambria" w:hAnsi="Cambria" w:cs="Arial"/>
            <w:sz w:val="24"/>
            <w:szCs w:val="24"/>
          </w:rPr>
          <w:br/>
        </w:r>
      </w:ins>
      <w:r w:rsidRPr="00841475">
        <w:rPr>
          <w:rFonts w:ascii="Cambria" w:hAnsi="Cambria" w:cs="Arial"/>
          <w:sz w:val="24"/>
          <w:szCs w:val="24"/>
        </w:rPr>
        <w:t xml:space="preserve">w całości wykonania decyzji właściwego organu, </w:t>
      </w:r>
    </w:p>
    <w:p w14:paraId="3E29A85C" w14:textId="77777777" w:rsidR="000A3769" w:rsidRPr="00841475" w:rsidRDefault="000A3769" w:rsidP="00F3652C">
      <w:pPr>
        <w:pStyle w:val="Kolorowalistaakcent11"/>
        <w:numPr>
          <w:ilvl w:val="0"/>
          <w:numId w:val="57"/>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otwarto jego likwidacji ani nie ogłoszono upadłości, </w:t>
      </w:r>
    </w:p>
    <w:p w14:paraId="5F2C9F92" w14:textId="77777777" w:rsidR="000A3769" w:rsidRPr="00863A35"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63A35">
        <w:rPr>
          <w:rFonts w:ascii="Cambria" w:hAnsi="Cambria" w:cs="Arial"/>
          <w:sz w:val="24"/>
          <w:szCs w:val="24"/>
        </w:rPr>
        <w:t>Dokumenty, o których mowa w pkt. 8.10 lit. a) i lit. b) tiret drugi</w:t>
      </w:r>
      <w:r>
        <w:rPr>
          <w:rFonts w:ascii="Cambria" w:hAnsi="Cambria" w:cs="Arial"/>
          <w:sz w:val="24"/>
          <w:szCs w:val="24"/>
        </w:rPr>
        <w:t xml:space="preserve"> SIWZ</w:t>
      </w:r>
      <w:r w:rsidRPr="00863A35">
        <w:rPr>
          <w:rFonts w:ascii="Cambria" w:hAnsi="Cambria" w:cs="Arial"/>
          <w:sz w:val="24"/>
          <w:szCs w:val="24"/>
        </w:rPr>
        <w:t>, powinny być wystawione nie wcześniej niż 6 miesięcy przed upływem terminu składania ofert. Dokument, o którym</w:t>
      </w:r>
      <w:r>
        <w:rPr>
          <w:rFonts w:ascii="Cambria" w:hAnsi="Cambria" w:cs="Arial"/>
          <w:sz w:val="24"/>
          <w:szCs w:val="24"/>
        </w:rPr>
        <w:t xml:space="preserve"> </w:t>
      </w:r>
      <w:r w:rsidRPr="00863A35">
        <w:rPr>
          <w:rFonts w:ascii="Cambria" w:hAnsi="Cambria" w:cs="Arial"/>
          <w:sz w:val="24"/>
          <w:szCs w:val="24"/>
        </w:rPr>
        <w:t>mowa w pkt. 8.10 lit.</w:t>
      </w:r>
      <w:r>
        <w:rPr>
          <w:rFonts w:ascii="Cambria" w:hAnsi="Cambria" w:cs="Arial"/>
          <w:sz w:val="24"/>
          <w:szCs w:val="24"/>
        </w:rPr>
        <w:t xml:space="preserve"> b) tiret pierwszy SIWZ</w:t>
      </w:r>
      <w:r w:rsidRPr="00863A35">
        <w:rPr>
          <w:rFonts w:ascii="Cambria" w:hAnsi="Cambria" w:cs="Arial"/>
          <w:sz w:val="24"/>
          <w:szCs w:val="24"/>
        </w:rPr>
        <w:t>, powinien być wystawiony nie wcześniej niż 3 miesiące przed upływem tego terminu.</w:t>
      </w:r>
    </w:p>
    <w:p w14:paraId="4DF28F30" w14:textId="77777777" w:rsidR="000A3769" w:rsidRPr="008F3DD6"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eastAsia="Times New Roman" w:hAnsi="Cambria" w:cs="Arial"/>
          <w:bCs/>
          <w:sz w:val="24"/>
          <w:szCs w:val="24"/>
          <w:lang w:eastAsia="pl-PL"/>
        </w:rPr>
        <w:t xml:space="preserve">Jeżeli w kraju, w którym </w:t>
      </w:r>
      <w:r>
        <w:rPr>
          <w:rFonts w:ascii="Cambria" w:eastAsia="Times New Roman" w:hAnsi="Cambria" w:cs="Arial"/>
          <w:bCs/>
          <w:sz w:val="24"/>
          <w:szCs w:val="24"/>
          <w:lang w:eastAsia="pl-PL"/>
        </w:rPr>
        <w:t>W</w:t>
      </w:r>
      <w:r w:rsidRPr="008F3DD6">
        <w:rPr>
          <w:rFonts w:ascii="Cambria" w:eastAsia="Times New Roman" w:hAnsi="Cambria" w:cs="Arial"/>
          <w:bCs/>
          <w:sz w:val="24"/>
          <w:szCs w:val="24"/>
          <w:lang w:eastAsia="pl-PL"/>
        </w:rPr>
        <w:t xml:space="preserve">ykonawca ma siedzibę lub miejsce zamieszkania lub miejsce zamieszkania ma osoba, której dokument dotyczy, nie wydaje się dokumentów, o których mowa w </w:t>
      </w:r>
      <w:r>
        <w:rPr>
          <w:rFonts w:ascii="Cambria" w:eastAsia="Times New Roman" w:hAnsi="Cambria" w:cs="Arial"/>
          <w:bCs/>
          <w:sz w:val="24"/>
          <w:szCs w:val="24"/>
          <w:lang w:eastAsia="pl-PL"/>
        </w:rPr>
        <w:t>pkt. 8.10 SIWZ,</w:t>
      </w:r>
      <w:r w:rsidRPr="008F3DD6">
        <w:rPr>
          <w:rFonts w:ascii="Cambria" w:eastAsia="Times New Roman" w:hAnsi="Cambria" w:cs="Arial"/>
          <w:bCs/>
          <w:sz w:val="24"/>
          <w:szCs w:val="24"/>
          <w:lang w:eastAsia="pl-PL"/>
        </w:rPr>
        <w:t xml:space="preserve"> zastępuje się je dokumentem zawierającym odpowiednio oświadczenie wykonawcy, </w:t>
      </w:r>
      <w:r>
        <w:rPr>
          <w:rFonts w:ascii="Cambria" w:eastAsia="Times New Roman" w:hAnsi="Cambria" w:cs="Arial"/>
          <w:bCs/>
          <w:sz w:val="24"/>
          <w:szCs w:val="24"/>
          <w:lang w:eastAsia="pl-PL"/>
        </w:rPr>
        <w:t>z</w:t>
      </w:r>
      <w:r w:rsidRPr="008F3DD6">
        <w:rPr>
          <w:rFonts w:ascii="Cambria" w:eastAsia="Times New Roman" w:hAnsi="Cambria" w:cs="Arial"/>
          <w:bCs/>
          <w:sz w:val="24"/>
          <w:szCs w:val="24"/>
          <w:lang w:eastAsia="pl-PL"/>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Pr>
          <w:rFonts w:ascii="Cambria" w:eastAsia="Times New Roman" w:hAnsi="Cambria" w:cs="Arial"/>
          <w:bCs/>
          <w:sz w:val="24"/>
          <w:szCs w:val="24"/>
          <w:lang w:eastAsia="pl-PL"/>
        </w:rPr>
        <w:t xml:space="preserve"> </w:t>
      </w:r>
      <w:r w:rsidRPr="008F3DD6">
        <w:rPr>
          <w:rFonts w:ascii="Cambria" w:eastAsia="Times New Roman" w:hAnsi="Cambria" w:cs="Arial"/>
          <w:bCs/>
          <w:sz w:val="24"/>
          <w:szCs w:val="24"/>
          <w:lang w:eastAsia="pl-PL"/>
        </w:rPr>
        <w:t xml:space="preserve">wykonawcy lub miejsce zamieszkania tej osoby. Przepis </w:t>
      </w:r>
      <w:r>
        <w:rPr>
          <w:rFonts w:ascii="Cambria" w:eastAsia="Times New Roman" w:hAnsi="Cambria" w:cs="Arial"/>
          <w:bCs/>
          <w:sz w:val="24"/>
          <w:szCs w:val="24"/>
          <w:lang w:eastAsia="pl-PL"/>
        </w:rPr>
        <w:t xml:space="preserve">pkt. 8.11 SIWZ </w:t>
      </w:r>
      <w:r w:rsidRPr="008F3DD6">
        <w:rPr>
          <w:rFonts w:ascii="Cambria" w:eastAsia="Times New Roman" w:hAnsi="Cambria" w:cs="Arial"/>
          <w:bCs/>
          <w:sz w:val="24"/>
          <w:szCs w:val="24"/>
          <w:lang w:eastAsia="pl-PL"/>
        </w:rPr>
        <w:t xml:space="preserve">stosuje się. </w:t>
      </w:r>
    </w:p>
    <w:p w14:paraId="6D6BF489" w14:textId="251BAE3F" w:rsidR="000A3769"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 przypadku wątpliwości co do treści dokumentu złożonego przez Wykonawcę, Zamawiający może zwrócić się do właściwych organów odpowiednio kraju, </w:t>
      </w:r>
      <w:ins w:id="16" w:author="uzytkownik" w:date="2018-07-31T09:03:00Z">
        <w:r w:rsidR="0032603D">
          <w:rPr>
            <w:rFonts w:ascii="Cambria" w:hAnsi="Cambria" w:cs="Arial"/>
            <w:sz w:val="24"/>
            <w:szCs w:val="24"/>
          </w:rPr>
          <w:br/>
        </w:r>
      </w:ins>
      <w:r w:rsidRPr="008F3DD6">
        <w:rPr>
          <w:rFonts w:ascii="Cambria" w:hAnsi="Cambria" w:cs="Arial"/>
          <w:sz w:val="24"/>
          <w:szCs w:val="24"/>
        </w:rPr>
        <w:t>w którym Wykonawca ma siedzibę lub miejsce zamieszkania lub miejsce zamieszkania</w:t>
      </w:r>
      <w:r>
        <w:rPr>
          <w:rFonts w:ascii="Cambria" w:hAnsi="Cambria" w:cs="Arial"/>
          <w:sz w:val="24"/>
          <w:szCs w:val="24"/>
        </w:rPr>
        <w:t xml:space="preserve"> </w:t>
      </w:r>
      <w:r w:rsidRPr="008F3DD6">
        <w:rPr>
          <w:rFonts w:ascii="Cambria" w:hAnsi="Cambria" w:cs="Arial"/>
          <w:sz w:val="24"/>
          <w:szCs w:val="24"/>
        </w:rPr>
        <w:t>ma osoba, której dokument dotyczy, o udzielenie niezbędnych informacji dotyczących tego dokumentu.</w:t>
      </w:r>
    </w:p>
    <w:p w14:paraId="61910C47" w14:textId="77777777" w:rsidR="000A3769"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Wykonawca mający siedzibę na terytorium Rzeczypospolitej Polskiej, w odniesieniu do osoby mającej miejsce zamieszkania poza terytorium Rzeczypospolitej Polskiej, której dotyczy dokument wskazany w </w:t>
      </w:r>
      <w:r w:rsidRPr="008F592E">
        <w:rPr>
          <w:rFonts w:ascii="Cambria" w:hAnsi="Cambria" w:cs="Arial"/>
          <w:sz w:val="24"/>
          <w:szCs w:val="24"/>
        </w:rPr>
        <w:t xml:space="preserve">Rozdziale </w:t>
      </w:r>
      <w:r>
        <w:rPr>
          <w:rFonts w:ascii="Cambria" w:hAnsi="Cambria" w:cs="Arial"/>
          <w:sz w:val="24"/>
          <w:szCs w:val="24"/>
        </w:rPr>
        <w:t>8</w:t>
      </w:r>
      <w:r w:rsidRPr="008F592E">
        <w:rPr>
          <w:rFonts w:ascii="Cambria" w:hAnsi="Cambria" w:cs="Arial"/>
          <w:sz w:val="24"/>
          <w:szCs w:val="24"/>
        </w:rPr>
        <w:t xml:space="preserve"> SIWZ</w:t>
      </w:r>
      <w:r w:rsidRPr="008F3DD6">
        <w:rPr>
          <w:rFonts w:ascii="Cambria" w:hAnsi="Cambria" w:cs="Arial"/>
          <w:sz w:val="24"/>
          <w:szCs w:val="24"/>
        </w:rPr>
        <w:t>, składa dokument, o którym mowa w</w:t>
      </w:r>
      <w:r>
        <w:rPr>
          <w:rFonts w:ascii="Cambria" w:hAnsi="Cambria" w:cs="Arial"/>
          <w:sz w:val="24"/>
          <w:szCs w:val="24"/>
        </w:rPr>
        <w:t xml:space="preserve"> pkt. 8.10 lit. a) SIWZ</w:t>
      </w:r>
      <w:r w:rsidRPr="008F3DD6">
        <w:rPr>
          <w:rFonts w:ascii="Cambria" w:hAnsi="Cambria" w:cs="Arial"/>
          <w:sz w:val="24"/>
          <w:szCs w:val="24"/>
        </w:rPr>
        <w:t>, w zakresie określonym w art. 24 ust. 1 pkt 14 i 21 ustawy</w:t>
      </w:r>
      <w:r>
        <w:rPr>
          <w:rFonts w:ascii="Cambria" w:hAnsi="Cambria" w:cs="Arial"/>
          <w:sz w:val="24"/>
          <w:szCs w:val="24"/>
        </w:rPr>
        <w:t xml:space="preserve"> Pzp</w:t>
      </w:r>
      <w:r w:rsidRPr="008F3DD6">
        <w:rPr>
          <w:rFonts w:ascii="Cambria" w:hAnsi="Cambria"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Cambria" w:hAnsi="Cambria" w:cs="Arial"/>
          <w:sz w:val="24"/>
          <w:szCs w:val="24"/>
        </w:rPr>
        <w:t xml:space="preserve"> </w:t>
      </w:r>
      <w:r w:rsidRPr="008F3DD6">
        <w:rPr>
          <w:rFonts w:ascii="Cambria" w:hAnsi="Cambria" w:cs="Arial"/>
          <w:sz w:val="24"/>
          <w:szCs w:val="24"/>
        </w:rPr>
        <w:t xml:space="preserve">zamieszkania tej osoby. Przepis </w:t>
      </w:r>
      <w:r>
        <w:rPr>
          <w:rFonts w:ascii="Cambria" w:hAnsi="Cambria" w:cs="Arial"/>
          <w:sz w:val="24"/>
          <w:szCs w:val="24"/>
        </w:rPr>
        <w:t>pkt 8.11 SIWZ</w:t>
      </w:r>
      <w:r w:rsidRPr="008F3DD6">
        <w:rPr>
          <w:rFonts w:ascii="Cambria" w:hAnsi="Cambria" w:cs="Arial"/>
          <w:sz w:val="24"/>
          <w:szCs w:val="24"/>
        </w:rPr>
        <w:t xml:space="preserve"> zdanie pierwsze stosuje się.</w:t>
      </w:r>
    </w:p>
    <w:p w14:paraId="1490D7D6" w14:textId="77777777" w:rsidR="000A3769" w:rsidRPr="006C14A6" w:rsidRDefault="000A3769" w:rsidP="000A3769">
      <w:pPr>
        <w:pStyle w:val="Akapitzlist"/>
        <w:numPr>
          <w:ilvl w:val="1"/>
          <w:numId w:val="35"/>
        </w:numPr>
        <w:autoSpaceDE w:val="0"/>
        <w:autoSpaceDN w:val="0"/>
        <w:adjustRightInd w:val="0"/>
        <w:spacing w:before="0" w:after="0" w:line="276" w:lineRule="auto"/>
        <w:ind w:left="709" w:hanging="709"/>
        <w:rPr>
          <w:rFonts w:ascii="Cambria" w:hAnsi="Cambria" w:cs="Arial"/>
          <w:sz w:val="24"/>
          <w:szCs w:val="24"/>
        </w:rPr>
      </w:pPr>
      <w:r w:rsidRPr="006C14A6">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w:t>
      </w:r>
      <w:r>
        <w:rPr>
          <w:rFonts w:ascii="Cambria" w:hAnsi="Cambria" w:cs="Arial"/>
          <w:sz w:val="24"/>
          <w:szCs w:val="24"/>
        </w:rPr>
        <w:t xml:space="preserve"> </w:t>
      </w:r>
      <w:r w:rsidRPr="006C14A6">
        <w:rPr>
          <w:rFonts w:ascii="Cambria" w:hAnsi="Cambria" w:cs="Arial"/>
          <w:sz w:val="24"/>
          <w:szCs w:val="24"/>
        </w:rPr>
        <w:t>informacji dotyczących tego dokumentu.</w:t>
      </w:r>
    </w:p>
    <w:p w14:paraId="13B4F0A1" w14:textId="77777777" w:rsidR="000A3769" w:rsidRPr="008F592E"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dostępności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w formie elektronicznej pod określonymi adresami internetowymi ogólnodostępnych </w:t>
      </w:r>
      <w:r>
        <w:rPr>
          <w:rFonts w:ascii="Cambria" w:hAnsi="Cambria" w:cs="Arial"/>
          <w:sz w:val="24"/>
          <w:szCs w:val="24"/>
        </w:rPr>
        <w:br/>
      </w:r>
      <w:r w:rsidRPr="008F592E">
        <w:rPr>
          <w:rFonts w:ascii="Cambria" w:hAnsi="Cambria" w:cs="Arial"/>
          <w:sz w:val="24"/>
          <w:szCs w:val="24"/>
        </w:rPr>
        <w:t xml:space="preserve">i bezpłatnych baz danych, </w:t>
      </w:r>
      <w:r>
        <w:rPr>
          <w:rFonts w:ascii="Cambria" w:hAnsi="Cambria" w:cs="Arial"/>
          <w:sz w:val="24"/>
          <w:szCs w:val="24"/>
        </w:rPr>
        <w:t>Z</w:t>
      </w:r>
      <w:r w:rsidRPr="008F592E">
        <w:rPr>
          <w:rFonts w:ascii="Cambria" w:hAnsi="Cambria" w:cs="Arial"/>
          <w:sz w:val="24"/>
          <w:szCs w:val="24"/>
        </w:rPr>
        <w:t xml:space="preserve">amawiający pobiera samodzielnie z tych baz danych wskazane przez </w:t>
      </w:r>
      <w:r>
        <w:rPr>
          <w:rFonts w:ascii="Cambria" w:hAnsi="Cambria" w:cs="Arial"/>
          <w:sz w:val="24"/>
          <w:szCs w:val="24"/>
        </w:rPr>
        <w:t>W</w:t>
      </w:r>
      <w:r w:rsidRPr="008F592E">
        <w:rPr>
          <w:rFonts w:ascii="Cambria" w:hAnsi="Cambria" w:cs="Arial"/>
          <w:sz w:val="24"/>
          <w:szCs w:val="24"/>
        </w:rPr>
        <w:t>ykonawcę oświadczenia lub dokumenty.</w:t>
      </w:r>
    </w:p>
    <w:p w14:paraId="1F8019B2" w14:textId="77777777" w:rsidR="000A3769" w:rsidRPr="008F592E"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lastRenderedPageBreak/>
        <w:t xml:space="preserve">W przypadku wskazania przez </w:t>
      </w:r>
      <w:r>
        <w:rPr>
          <w:rFonts w:ascii="Cambria" w:hAnsi="Cambria" w:cs="Arial"/>
          <w:sz w:val="24"/>
          <w:szCs w:val="24"/>
        </w:rPr>
        <w:t>W</w:t>
      </w:r>
      <w:r w:rsidRPr="008F592E">
        <w:rPr>
          <w:rFonts w:ascii="Cambria" w:hAnsi="Cambria" w:cs="Arial"/>
          <w:sz w:val="24"/>
          <w:szCs w:val="24"/>
        </w:rPr>
        <w:t xml:space="preserve">ykonawcę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które znajdują się w</w:t>
      </w:r>
      <w:r>
        <w:rPr>
          <w:rFonts w:ascii="Cambria" w:hAnsi="Cambria" w:cs="Arial"/>
          <w:sz w:val="24"/>
          <w:szCs w:val="24"/>
        </w:rPr>
        <w:t> posiadaniu Z</w:t>
      </w:r>
      <w:r w:rsidRPr="008F592E">
        <w:rPr>
          <w:rFonts w:ascii="Cambria" w:hAnsi="Cambria" w:cs="Arial"/>
          <w:sz w:val="24"/>
          <w:szCs w:val="24"/>
        </w:rPr>
        <w:t xml:space="preserve">amawiającego, w szczególności oświadczeń lub dokumentów przechowywanych przez </w:t>
      </w:r>
      <w:r>
        <w:rPr>
          <w:rFonts w:ascii="Cambria" w:hAnsi="Cambria" w:cs="Arial"/>
          <w:sz w:val="24"/>
          <w:szCs w:val="24"/>
        </w:rPr>
        <w:t>Z</w:t>
      </w:r>
      <w:r w:rsidRPr="008F592E">
        <w:rPr>
          <w:rFonts w:ascii="Cambria" w:hAnsi="Cambria" w:cs="Arial"/>
          <w:sz w:val="24"/>
          <w:szCs w:val="24"/>
        </w:rPr>
        <w:t>amawiającego zgodnie z art. 97 ust. 1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xml:space="preserve">, </w:t>
      </w:r>
      <w:r>
        <w:rPr>
          <w:rFonts w:ascii="Cambria" w:hAnsi="Cambria" w:cs="Arial"/>
          <w:sz w:val="24"/>
          <w:szCs w:val="24"/>
        </w:rPr>
        <w:t>Z</w:t>
      </w:r>
      <w:r w:rsidRPr="008F592E">
        <w:rPr>
          <w:rFonts w:ascii="Cambria" w:hAnsi="Cambria" w:cs="Arial"/>
          <w:sz w:val="24"/>
          <w:szCs w:val="24"/>
        </w:rPr>
        <w:t>amawiający w celu potwierdzenia okoliczności, o których mowa w art. 25 ust. 1 pkt. 1 i 3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korzysta z posiadanych</w:t>
      </w:r>
      <w:r w:rsidRPr="006C14A6">
        <w:t xml:space="preserve"> </w:t>
      </w:r>
      <w:r w:rsidRPr="006C14A6">
        <w:rPr>
          <w:rFonts w:ascii="Cambria" w:hAnsi="Cambria" w:cs="Arial"/>
          <w:sz w:val="24"/>
          <w:szCs w:val="24"/>
        </w:rPr>
        <w:t xml:space="preserve">oświadczeń lub dokumentów, </w:t>
      </w:r>
      <w:r w:rsidRPr="00BB4F0F">
        <w:rPr>
          <w:rFonts w:ascii="Cambria" w:hAnsi="Cambria" w:cs="Arial"/>
          <w:sz w:val="24"/>
          <w:szCs w:val="24"/>
          <w:u w:val="single"/>
        </w:rPr>
        <w:t>o ile są one aktualne</w:t>
      </w:r>
      <w:r w:rsidRPr="006C14A6">
        <w:rPr>
          <w:rFonts w:ascii="Cambria" w:hAnsi="Cambria" w:cs="Arial"/>
          <w:sz w:val="24"/>
          <w:szCs w:val="24"/>
        </w:rPr>
        <w:t>.</w:t>
      </w:r>
      <w:r w:rsidRPr="008F592E">
        <w:rPr>
          <w:rFonts w:ascii="Cambria" w:hAnsi="Cambria" w:cs="Arial"/>
          <w:sz w:val="24"/>
          <w:szCs w:val="24"/>
        </w:rPr>
        <w:t xml:space="preserve"> </w:t>
      </w:r>
    </w:p>
    <w:p w14:paraId="106686E7" w14:textId="77777777" w:rsidR="000A3769"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Dokumenty sporządzone w języku obcym muszą być złożone wraz </w:t>
      </w:r>
      <w:r w:rsidRPr="008F592E">
        <w:rPr>
          <w:rFonts w:ascii="Cambria" w:hAnsi="Cambria" w:cs="Arial"/>
          <w:sz w:val="24"/>
          <w:szCs w:val="24"/>
        </w:rPr>
        <w:br/>
        <w:t xml:space="preserve">z tłumaczeniami na język polski. </w:t>
      </w:r>
    </w:p>
    <w:p w14:paraId="4851F919" w14:textId="77777777" w:rsidR="000A3769" w:rsidRPr="00BB4F0F" w:rsidRDefault="000A3769" w:rsidP="000A3769">
      <w:pPr>
        <w:pStyle w:val="Kolorowalistaakcent11"/>
        <w:numPr>
          <w:ilvl w:val="1"/>
          <w:numId w:val="35"/>
        </w:numPr>
        <w:autoSpaceDE w:val="0"/>
        <w:autoSpaceDN w:val="0"/>
        <w:adjustRightInd w:val="0"/>
        <w:spacing w:line="276" w:lineRule="auto"/>
        <w:ind w:left="709" w:hanging="709"/>
        <w:rPr>
          <w:rFonts w:ascii="Cambria" w:hAnsi="Cambria" w:cs="Arial"/>
          <w:sz w:val="24"/>
          <w:szCs w:val="24"/>
        </w:rPr>
      </w:pPr>
      <w:r w:rsidRPr="00BB4F0F">
        <w:rPr>
          <w:rFonts w:ascii="Cambria" w:hAnsi="Cambria" w:cs="Arial"/>
          <w:sz w:val="24"/>
          <w:szCs w:val="24"/>
        </w:rPr>
        <w:t>Jeżeli oświadczenia i dokumenty, o których mowa w pkt. 8.16 SIWZ są sporządzone w języku obcym Wykonawca zobowiązany jest do przedstawienia ich tłumaczenia na język polski</w:t>
      </w:r>
      <w:r>
        <w:rPr>
          <w:rFonts w:ascii="Cambria" w:hAnsi="Cambria" w:cs="Arial"/>
          <w:sz w:val="24"/>
          <w:szCs w:val="24"/>
        </w:rPr>
        <w:t>.</w:t>
      </w:r>
    </w:p>
    <w:p w14:paraId="0BCE223B" w14:textId="77777777" w:rsidR="007458CD" w:rsidRDefault="007458CD" w:rsidP="007458CD">
      <w:pPr>
        <w:pStyle w:val="Kolorowalistaakcent11"/>
        <w:autoSpaceDE w:val="0"/>
        <w:autoSpaceDN w:val="0"/>
        <w:adjustRightInd w:val="0"/>
        <w:spacing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DC341F" w14:paraId="1360C82A" w14:textId="77777777" w:rsidTr="00DE5808">
        <w:trPr>
          <w:jc w:val="center"/>
        </w:trPr>
        <w:tc>
          <w:tcPr>
            <w:tcW w:w="9060" w:type="dxa"/>
            <w:tcBorders>
              <w:bottom w:val="single" w:sz="4" w:space="0" w:color="auto"/>
            </w:tcBorders>
          </w:tcPr>
          <w:p w14:paraId="7E03E55B" w14:textId="77777777" w:rsidR="00D9784D" w:rsidRPr="00DC341F" w:rsidRDefault="00D9784D" w:rsidP="00DE5808">
            <w:pPr>
              <w:suppressAutoHyphens/>
              <w:spacing w:line="276" w:lineRule="auto"/>
              <w:contextualSpacing/>
              <w:jc w:val="center"/>
              <w:textAlignment w:val="baseline"/>
              <w:rPr>
                <w:rFonts w:ascii="Cambria" w:hAnsi="Cambria"/>
                <w:sz w:val="26"/>
                <w:szCs w:val="26"/>
              </w:rPr>
            </w:pPr>
            <w:r w:rsidRPr="00DC341F">
              <w:rPr>
                <w:rFonts w:ascii="Cambria" w:hAnsi="Cambria"/>
                <w:b/>
              </w:rPr>
              <w:br w:type="page"/>
            </w:r>
            <w:r w:rsidRPr="00DC341F">
              <w:rPr>
                <w:rFonts w:ascii="Cambria" w:hAnsi="Cambria"/>
                <w:sz w:val="26"/>
                <w:szCs w:val="26"/>
              </w:rPr>
              <w:t>Rozdział 9</w:t>
            </w:r>
          </w:p>
          <w:p w14:paraId="7682CF8A" w14:textId="77777777" w:rsidR="00D9784D" w:rsidRPr="00DC341F" w:rsidRDefault="00D9784D" w:rsidP="00DE5808">
            <w:pPr>
              <w:suppressAutoHyphens/>
              <w:spacing w:line="276" w:lineRule="auto"/>
              <w:contextualSpacing/>
              <w:jc w:val="center"/>
              <w:textAlignment w:val="baseline"/>
              <w:rPr>
                <w:rFonts w:ascii="Cambria" w:hAnsi="Cambria"/>
              </w:rPr>
            </w:pPr>
            <w:r w:rsidRPr="00DC341F">
              <w:rPr>
                <w:rFonts w:ascii="Cambria" w:hAnsi="Cambria"/>
                <w:b/>
                <w:sz w:val="26"/>
                <w:szCs w:val="26"/>
              </w:rPr>
              <w:t xml:space="preserve">INFORMACJA DLA WYKONAWCÓW POLEGAJĄCYCH </w:t>
            </w:r>
            <w:r w:rsidRPr="00DC341F">
              <w:rPr>
                <w:rFonts w:ascii="Cambria" w:hAnsi="Cambria"/>
                <w:b/>
                <w:sz w:val="26"/>
                <w:szCs w:val="26"/>
              </w:rPr>
              <w:br/>
              <w:t xml:space="preserve">NA ZASOBACH INNYCH PODMIOTÓW, NA ZASADACH OKREŚLONYCH </w:t>
            </w:r>
            <w:r w:rsidRPr="00DC341F">
              <w:rPr>
                <w:rFonts w:ascii="Cambria" w:hAnsi="Cambria"/>
                <w:b/>
                <w:sz w:val="26"/>
                <w:szCs w:val="26"/>
              </w:rPr>
              <w:br/>
              <w:t>W ART. 22A USTAWY PZP ORAZ ZAMIERZAJĄCYCH POWIERZYĆ WYKONANIE CZĘŚCI ZAMÓWIENIA PODWYKONAWCOM</w:t>
            </w:r>
          </w:p>
        </w:tc>
      </w:tr>
    </w:tbl>
    <w:p w14:paraId="02EB9D72" w14:textId="77777777" w:rsidR="006773CD" w:rsidRDefault="006773CD" w:rsidP="006773CD">
      <w:pPr>
        <w:pStyle w:val="Akapitzlist"/>
        <w:autoSpaceDE w:val="0"/>
        <w:autoSpaceDN w:val="0"/>
        <w:adjustRightInd w:val="0"/>
        <w:spacing w:line="276" w:lineRule="auto"/>
        <w:ind w:left="709"/>
        <w:rPr>
          <w:rFonts w:ascii="Cambria" w:hAnsi="Cambria" w:cs="Arial"/>
          <w:sz w:val="24"/>
          <w:szCs w:val="24"/>
        </w:rPr>
      </w:pPr>
    </w:p>
    <w:p w14:paraId="2403DC02"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może w celu potwierdzenia spełniania warunków udziału </w:t>
      </w:r>
      <w:r w:rsidRPr="00DC341F">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431BF80B" w14:textId="31F86E12"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505D02" w:rsidRPr="00505D02">
        <w:rPr>
          <w:rFonts w:ascii="Cambria" w:hAnsi="Cambria" w:cs="Arial"/>
          <w:b/>
          <w:sz w:val="24"/>
          <w:szCs w:val="24"/>
          <w:u w:val="single"/>
        </w:rPr>
        <w:t xml:space="preserve">(WRAZ  </w:t>
      </w:r>
      <w:ins w:id="17" w:author="uzytkownik" w:date="2018-07-31T09:03:00Z">
        <w:r w:rsidR="0032603D">
          <w:rPr>
            <w:rFonts w:ascii="Cambria" w:hAnsi="Cambria" w:cs="Arial"/>
            <w:b/>
            <w:sz w:val="24"/>
            <w:szCs w:val="24"/>
            <w:u w:val="single"/>
          </w:rPr>
          <w:br/>
        </w:r>
      </w:ins>
      <w:r w:rsidR="00505D02" w:rsidRPr="00505D02">
        <w:rPr>
          <w:rFonts w:ascii="Cambria" w:hAnsi="Cambria" w:cs="Arial"/>
          <w:b/>
          <w:sz w:val="24"/>
          <w:szCs w:val="24"/>
          <w:u w:val="single"/>
        </w:rPr>
        <w:t>Z OFERTĄ)</w:t>
      </w:r>
      <w:r w:rsidR="00505D02" w:rsidRPr="00505D02">
        <w:rPr>
          <w:rFonts w:ascii="Cambria" w:hAnsi="Cambria" w:cs="Arial"/>
          <w:sz w:val="24"/>
          <w:szCs w:val="24"/>
        </w:rPr>
        <w:t xml:space="preserve"> </w:t>
      </w:r>
      <w:r w:rsidRPr="00DC341F">
        <w:rPr>
          <w:rFonts w:ascii="Cambria" w:hAnsi="Cambria" w:cs="Arial"/>
          <w:b/>
          <w:sz w:val="24"/>
          <w:szCs w:val="24"/>
          <w:u w:val="single"/>
        </w:rPr>
        <w:t>zobowiązanie tych podmiotów do oddania mu do dyspozycji niezbędnych zasobów na potrzeby realizacji zamówienia</w:t>
      </w:r>
      <w:r w:rsidRPr="00DC341F">
        <w:rPr>
          <w:rFonts w:ascii="Cambria" w:hAnsi="Cambria" w:cs="Arial"/>
          <w:sz w:val="24"/>
          <w:szCs w:val="24"/>
          <w:u w:val="single"/>
        </w:rPr>
        <w:t>.</w:t>
      </w:r>
    </w:p>
    <w:p w14:paraId="23079B22" w14:textId="77777777" w:rsidR="00E8509C" w:rsidRDefault="00E8509C"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77001B">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77001B">
        <w:rPr>
          <w:rFonts w:ascii="Cambria" w:hAnsi="Cambria" w:cs="Arial"/>
          <w:sz w:val="24"/>
          <w:szCs w:val="24"/>
        </w:rPr>
        <w:br/>
      </w:r>
      <w:r w:rsidRPr="00841475">
        <w:rPr>
          <w:rFonts w:ascii="Cambria" w:hAnsi="Cambria" w:cs="Arial"/>
          <w:sz w:val="24"/>
          <w:szCs w:val="24"/>
        </w:rPr>
        <w:t>i art. 24 ust. 5 pkt 1)</w:t>
      </w:r>
      <w:r>
        <w:rPr>
          <w:rFonts w:ascii="Cambria" w:hAnsi="Cambria" w:cs="Arial"/>
          <w:sz w:val="24"/>
          <w:szCs w:val="24"/>
        </w:rPr>
        <w:t>, 2), 4)</w:t>
      </w:r>
      <w:r w:rsidRPr="00841475">
        <w:rPr>
          <w:rFonts w:ascii="Cambria" w:hAnsi="Cambria" w:cs="Arial"/>
          <w:sz w:val="24"/>
          <w:szCs w:val="24"/>
        </w:rPr>
        <w:t xml:space="preserve"> i 8) ustawy Pzp.</w:t>
      </w:r>
    </w:p>
    <w:p w14:paraId="75D738B9"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DC341F">
        <w:rPr>
          <w:rFonts w:ascii="Cambria" w:hAnsi="Cambria" w:cs="Arial"/>
          <w:i/>
          <w:sz w:val="24"/>
          <w:szCs w:val="24"/>
        </w:rPr>
        <w:t>(jeżeli dotyczy).</w:t>
      </w:r>
    </w:p>
    <w:p w14:paraId="5CA7F516"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zdolności techniczne lub zawodowe, na którego zdolnościach polega Wykonawca, nie potwierdzają spełnienia przez wykonawcę warunków udziału </w:t>
      </w:r>
      <w:r w:rsidRPr="00DC341F">
        <w:rPr>
          <w:rFonts w:ascii="Cambria" w:hAnsi="Cambria" w:cs="Arial"/>
          <w:sz w:val="24"/>
          <w:szCs w:val="24"/>
        </w:rPr>
        <w:br/>
      </w:r>
      <w:r w:rsidRPr="00DC341F">
        <w:rPr>
          <w:rFonts w:ascii="Cambria" w:hAnsi="Cambria" w:cs="Arial"/>
          <w:sz w:val="24"/>
          <w:szCs w:val="24"/>
        </w:rPr>
        <w:lastRenderedPageBreak/>
        <w:t>w postępowaniu lub zachodzą wobec tych podmiotów podstawy wykluczenia, zamawiający żąda, aby wykonawca w terminie określonym przez zamawiającego:</w:t>
      </w:r>
    </w:p>
    <w:p w14:paraId="32722BC7"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zastąpił ten podmiot innym podmiotem lub podmiotami lub</w:t>
      </w:r>
    </w:p>
    <w:p w14:paraId="61064283" w14:textId="77777777" w:rsidR="00D9784D" w:rsidRPr="00DC341F" w:rsidRDefault="00D9784D" w:rsidP="00F320C6">
      <w:pPr>
        <w:pStyle w:val="Akapitzlist"/>
        <w:numPr>
          <w:ilvl w:val="2"/>
          <w:numId w:val="25"/>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483297E5"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b/>
          <w:sz w:val="24"/>
          <w:szCs w:val="24"/>
        </w:rPr>
        <w:t xml:space="preserve">Zamawiający żąda od wykonawcy, który polega na zdolnościach lub sytuacji innych podmiotów na zasadach określonych w art. 22a ustawy Pzp, przedstawienia w odniesieniu do tych podmiotów dokumentów wymienionych w pkt. 8.7.2 SIWZ. </w:t>
      </w:r>
    </w:p>
    <w:p w14:paraId="57FA1324" w14:textId="77777777" w:rsidR="00D9784D" w:rsidRPr="00DC341F" w:rsidRDefault="00D9784D" w:rsidP="00F320C6">
      <w:pPr>
        <w:pStyle w:val="Akapitzlist"/>
        <w:numPr>
          <w:ilvl w:val="1"/>
          <w:numId w:val="36"/>
        </w:numPr>
        <w:autoSpaceDE w:val="0"/>
        <w:autoSpaceDN w:val="0"/>
        <w:adjustRightInd w:val="0"/>
        <w:spacing w:line="276" w:lineRule="auto"/>
        <w:ind w:left="709"/>
        <w:rPr>
          <w:rFonts w:ascii="Cambria" w:hAnsi="Cambria" w:cs="Arial"/>
          <w:sz w:val="24"/>
          <w:szCs w:val="24"/>
        </w:rPr>
      </w:pPr>
      <w:r w:rsidRPr="00DC341F">
        <w:rPr>
          <w:rFonts w:ascii="Cambria" w:hAnsi="Cambria"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FBD3BF3"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dostępnych wykonawcy zasobów innego podmiotu;</w:t>
      </w:r>
    </w:p>
    <w:p w14:paraId="09B19406"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sposób wykorzystania zasobów innego podmiotu, przez wykonawcę, przy wykonywaniu zamówienia publicznego;</w:t>
      </w:r>
    </w:p>
    <w:p w14:paraId="7C886D3D"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i okres udziału innego podmiotu przy wykonywaniu zamówienia publicznego;</w:t>
      </w:r>
    </w:p>
    <w:p w14:paraId="18D3ACCE" w14:textId="77777777" w:rsidR="00D9784D" w:rsidRPr="00DC341F" w:rsidRDefault="00D9784D" w:rsidP="00F320C6">
      <w:pPr>
        <w:pStyle w:val="Akapitzlist"/>
        <w:numPr>
          <w:ilvl w:val="0"/>
          <w:numId w:val="24"/>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sidRPr="00DC341F">
        <w:rPr>
          <w:rFonts w:ascii="Cambria" w:hAnsi="Cambria" w:cs="Arial"/>
          <w:sz w:val="24"/>
          <w:szCs w:val="24"/>
          <w:u w:val="single"/>
        </w:rPr>
        <w:t>których wskazane zdolności dotyczą</w:t>
      </w:r>
      <w:r w:rsidRPr="00DC341F">
        <w:rPr>
          <w:rFonts w:ascii="Cambria" w:hAnsi="Cambria" w:cs="Arial"/>
          <w:sz w:val="24"/>
          <w:szCs w:val="24"/>
        </w:rPr>
        <w:t>.</w:t>
      </w:r>
    </w:p>
    <w:p w14:paraId="0B992731"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powołuje się na zasoby innych podmiotów, w celu wykazania braku istnienia wobec nich podstaw wykluczenia oraz spełniania, w zakresie, </w:t>
      </w:r>
      <w:r w:rsidRPr="00DC341F">
        <w:rPr>
          <w:rFonts w:ascii="Cambria" w:hAnsi="Cambria" w:cs="Arial"/>
          <w:sz w:val="24"/>
          <w:szCs w:val="24"/>
        </w:rPr>
        <w:br/>
        <w:t>w jakim powołuje się na ich zasoby, warunków udziału w postępowaniu składa także JEDZ dotyczące tych podmiotów.</w:t>
      </w:r>
    </w:p>
    <w:p w14:paraId="0D8139CD" w14:textId="77777777" w:rsidR="00D9784D" w:rsidRPr="00DC341F" w:rsidRDefault="00D9784D" w:rsidP="00F320C6">
      <w:pPr>
        <w:pStyle w:val="Akapitzlist"/>
        <w:numPr>
          <w:ilvl w:val="1"/>
          <w:numId w:val="36"/>
        </w:numPr>
        <w:autoSpaceDE w:val="0"/>
        <w:autoSpaceDN w:val="0"/>
        <w:adjustRightInd w:val="0"/>
        <w:spacing w:line="276" w:lineRule="auto"/>
        <w:ind w:left="709" w:hanging="709"/>
        <w:rPr>
          <w:rFonts w:ascii="Cambria" w:hAnsi="Cambria" w:cs="Arial"/>
          <w:b/>
          <w:sz w:val="24"/>
          <w:szCs w:val="24"/>
        </w:rPr>
      </w:pPr>
      <w:r w:rsidRPr="00DC341F">
        <w:rPr>
          <w:rFonts w:ascii="Cambria" w:hAnsi="Cambria" w:cs="Helvetica"/>
          <w:b/>
          <w:bCs/>
          <w:sz w:val="24"/>
          <w:szCs w:val="24"/>
        </w:rPr>
        <w:t>Podwykonawcy.</w:t>
      </w:r>
    </w:p>
    <w:p w14:paraId="31932D63" w14:textId="77777777" w:rsidR="00D9784D" w:rsidRPr="00DC341F" w:rsidRDefault="00D9784D" w:rsidP="00FB288C">
      <w:pPr>
        <w:autoSpaceDE w:val="0"/>
        <w:autoSpaceDN w:val="0"/>
        <w:adjustRightInd w:val="0"/>
        <w:spacing w:line="276" w:lineRule="auto"/>
        <w:ind w:left="709"/>
        <w:rPr>
          <w:rFonts w:ascii="Cambria" w:hAnsi="Cambria" w:cs="Arial"/>
        </w:rPr>
      </w:pPr>
      <w:r w:rsidRPr="00DC341F">
        <w:rPr>
          <w:rFonts w:ascii="Cambria" w:hAnsi="Cambria" w:cs="Helvetica"/>
          <w:bCs/>
        </w:rPr>
        <w:t xml:space="preserve">Wykonawca, który zamierza powierzyć wykonanie części zamówienia podwykonawcom, na </w:t>
      </w:r>
      <w:r w:rsidRPr="00DC341F">
        <w:rPr>
          <w:rFonts w:ascii="Cambria" w:hAnsi="Cambria" w:cs="Helvetica"/>
          <w:bCs/>
          <w:u w:val="single"/>
        </w:rPr>
        <w:t>etapie postępowania o udzielenia zamówienia publicznego</w:t>
      </w:r>
      <w:r w:rsidRPr="00DC341F">
        <w:rPr>
          <w:rFonts w:ascii="Cambria" w:hAnsi="Cambria" w:cs="Helvetica"/>
          <w:bCs/>
        </w:rPr>
        <w:t xml:space="preserve">: </w:t>
      </w:r>
    </w:p>
    <w:p w14:paraId="7641067A" w14:textId="77777777" w:rsidR="00D9784D" w:rsidRPr="00DC341F"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Helvetica"/>
          <w:bCs/>
          <w:sz w:val="24"/>
          <w:szCs w:val="24"/>
          <w:u w:val="single"/>
        </w:rPr>
        <w:t>jest zobowiązany</w:t>
      </w:r>
      <w:r w:rsidRPr="00DC341F">
        <w:rPr>
          <w:rFonts w:ascii="Cambria" w:hAnsi="Cambria" w:cs="Helvetica"/>
          <w:bCs/>
          <w:sz w:val="24"/>
          <w:szCs w:val="24"/>
        </w:rPr>
        <w:t xml:space="preserve"> wypełnić część II sekcja D JEDZ, oraz wskazać części zamówienia, których wykonanie zamierza powierzyć podwykonawcom oraz o ile jest to wiadome, podać firmy podwykonawców,</w:t>
      </w:r>
    </w:p>
    <w:p w14:paraId="37A27C85" w14:textId="77777777" w:rsidR="00D9784D" w:rsidRPr="00DC341F" w:rsidRDefault="009179D0"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Pr>
          <w:rFonts w:ascii="Cambria" w:hAnsi="Cambria" w:cs="Arial"/>
          <w:sz w:val="24"/>
          <w:szCs w:val="24"/>
          <w:u w:val="single"/>
        </w:rPr>
        <w:t xml:space="preserve">na podstawie art. 25a ust. 5 ustawy zamawiający nie żąda </w:t>
      </w:r>
      <w:r w:rsidR="00D9784D" w:rsidRPr="00DC341F">
        <w:rPr>
          <w:rFonts w:ascii="Cambria" w:hAnsi="Cambria" w:cs="Arial"/>
          <w:sz w:val="24"/>
          <w:szCs w:val="24"/>
        </w:rPr>
        <w:t>przedstawienia dla każdego podwykonawcy</w:t>
      </w:r>
      <w:r>
        <w:rPr>
          <w:rFonts w:ascii="Cambria" w:hAnsi="Cambria" w:cs="Arial"/>
          <w:sz w:val="24"/>
          <w:szCs w:val="24"/>
        </w:rPr>
        <w:t xml:space="preserve">, </w:t>
      </w:r>
      <w:r w:rsidRPr="009179D0">
        <w:rPr>
          <w:rFonts w:ascii="Cambria" w:hAnsi="Cambria" w:cs="Arial"/>
          <w:sz w:val="24"/>
          <w:szCs w:val="24"/>
          <w:u w:val="single"/>
        </w:rPr>
        <w:t>który nie udostępniają</w:t>
      </w:r>
      <w:r>
        <w:rPr>
          <w:rFonts w:ascii="Cambria" w:hAnsi="Cambria" w:cs="Arial"/>
          <w:sz w:val="24"/>
          <w:szCs w:val="24"/>
        </w:rPr>
        <w:t xml:space="preserve"> zasobów </w:t>
      </w:r>
      <w:r w:rsidR="00D9784D" w:rsidRPr="00DC341F">
        <w:rPr>
          <w:rFonts w:ascii="Cambria" w:hAnsi="Cambria" w:cs="Arial"/>
          <w:sz w:val="24"/>
          <w:szCs w:val="24"/>
        </w:rPr>
        <w:t xml:space="preserve">JEDZ, </w:t>
      </w:r>
      <w:r w:rsidR="00D9784D" w:rsidRPr="00DC341F">
        <w:rPr>
          <w:rFonts w:ascii="Cambria" w:hAnsi="Cambria"/>
          <w:sz w:val="24"/>
          <w:szCs w:val="24"/>
          <w:shd w:val="clear" w:color="auto" w:fill="FFFFFF"/>
        </w:rPr>
        <w:t>(zamawiający nie żąda złożenia dokumentów wskazanych w pkt 8.7.2 SIWZ wobec podwykonawców wskazanych w części II sekcji D JEDZ)</w:t>
      </w:r>
    </w:p>
    <w:p w14:paraId="6F8FBA14" w14:textId="77777777" w:rsidR="00D9784D" w:rsidRDefault="00D9784D" w:rsidP="00F320C6">
      <w:pPr>
        <w:pStyle w:val="Akapitzlist"/>
        <w:numPr>
          <w:ilvl w:val="0"/>
          <w:numId w:val="26"/>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u w:val="single"/>
        </w:rPr>
        <w:t>jest zobowiązany</w:t>
      </w:r>
      <w:r w:rsidRPr="00DC341F">
        <w:rPr>
          <w:rFonts w:ascii="Cambria" w:hAnsi="Cambria" w:cs="Arial"/>
          <w:sz w:val="24"/>
          <w:szCs w:val="24"/>
        </w:rPr>
        <w:t xml:space="preserve"> wskazać w formularzu ofertowym </w:t>
      </w:r>
      <w:r w:rsidRPr="00556196">
        <w:rPr>
          <w:rFonts w:ascii="Cambria" w:hAnsi="Cambria" w:cs="Arial"/>
          <w:b/>
          <w:sz w:val="24"/>
          <w:szCs w:val="24"/>
        </w:rPr>
        <w:t>(Załącznik nr 3 do SIWZ)</w:t>
      </w:r>
      <w:r w:rsidRPr="00DC341F">
        <w:rPr>
          <w:rFonts w:ascii="Cambria" w:hAnsi="Cambria" w:cs="Arial"/>
          <w:sz w:val="24"/>
          <w:szCs w:val="24"/>
        </w:rPr>
        <w:t xml:space="preserve"> części zamówienia, których wykonanie zamierza powierzyć podwykonawcom </w:t>
      </w:r>
      <w:r w:rsidRPr="00DC341F">
        <w:rPr>
          <w:rFonts w:ascii="Cambria" w:hAnsi="Cambria" w:cs="Helvetica"/>
          <w:bCs/>
          <w:sz w:val="24"/>
          <w:szCs w:val="24"/>
        </w:rPr>
        <w:t>oraz podać firmy podwykonawców (o ile są znane)</w:t>
      </w:r>
      <w:r w:rsidRPr="00DC341F">
        <w:rPr>
          <w:rFonts w:ascii="Cambria" w:hAnsi="Cambria" w:cs="Arial"/>
          <w:sz w:val="24"/>
          <w:szCs w:val="24"/>
        </w:rPr>
        <w:t>.</w:t>
      </w:r>
    </w:p>
    <w:p w14:paraId="77E28135" w14:textId="77777777" w:rsidR="007021E5" w:rsidRDefault="007021E5" w:rsidP="007021E5">
      <w:pPr>
        <w:pStyle w:val="Akapitzlist"/>
        <w:autoSpaceDE w:val="0"/>
        <w:autoSpaceDN w:val="0"/>
        <w:adjustRightInd w:val="0"/>
        <w:spacing w:line="276" w:lineRule="auto"/>
        <w:ind w:left="1134"/>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46078A98" w14:textId="77777777" w:rsidTr="0077592D">
        <w:trPr>
          <w:jc w:val="center"/>
        </w:trPr>
        <w:tc>
          <w:tcPr>
            <w:tcW w:w="9072" w:type="dxa"/>
            <w:tcBorders>
              <w:bottom w:val="single" w:sz="4" w:space="0" w:color="auto"/>
            </w:tcBorders>
          </w:tcPr>
          <w:p w14:paraId="4783B67B" w14:textId="77777777" w:rsidR="00D9784D" w:rsidRPr="000A2BBF" w:rsidRDefault="00D9784D" w:rsidP="008822AF">
            <w:pPr>
              <w:suppressAutoHyphens/>
              <w:spacing w:line="276" w:lineRule="auto"/>
              <w:contextualSpacing/>
              <w:jc w:val="center"/>
              <w:textAlignment w:val="baseline"/>
              <w:rPr>
                <w:rFonts w:ascii="Cambria" w:hAnsi="Cambria"/>
                <w:sz w:val="26"/>
                <w:szCs w:val="26"/>
              </w:rPr>
            </w:pPr>
            <w:r w:rsidRPr="000A2BBF">
              <w:rPr>
                <w:rFonts w:ascii="Cambria" w:hAnsi="Cambria"/>
                <w:b/>
              </w:rPr>
              <w:lastRenderedPageBreak/>
              <w:br w:type="page"/>
            </w:r>
            <w:r w:rsidRPr="000A2BBF">
              <w:rPr>
                <w:rFonts w:ascii="Cambria" w:hAnsi="Cambria"/>
                <w:sz w:val="26"/>
                <w:szCs w:val="26"/>
              </w:rPr>
              <w:t>Rozdział 10</w:t>
            </w:r>
          </w:p>
          <w:p w14:paraId="22FC59A3" w14:textId="77777777" w:rsidR="00D9784D" w:rsidRPr="000A2BBF" w:rsidRDefault="00D9784D" w:rsidP="008822AF">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INFORMACJA DLA WYKONAWCÓW WSPÓLNIE UBIEGAJĄCYCH SIĘ </w:t>
            </w:r>
            <w:r w:rsidRPr="000A2BBF">
              <w:rPr>
                <w:rFonts w:ascii="Cambria" w:hAnsi="Cambria"/>
                <w:b/>
                <w:sz w:val="26"/>
                <w:szCs w:val="26"/>
              </w:rPr>
              <w:br/>
              <w:t>O UDZIELENIE ZAMÓWIENIA (SPÓŁKI CYWILNE/ KONSORCJA)</w:t>
            </w:r>
          </w:p>
        </w:tc>
      </w:tr>
    </w:tbl>
    <w:p w14:paraId="2A5CD4E4" w14:textId="77777777" w:rsidR="0033611B" w:rsidRDefault="0033611B" w:rsidP="0033611B">
      <w:pPr>
        <w:pStyle w:val="Akapitzlist"/>
        <w:widowControl w:val="0"/>
        <w:spacing w:line="276" w:lineRule="auto"/>
        <w:ind w:left="709"/>
        <w:outlineLvl w:val="3"/>
        <w:rPr>
          <w:rFonts w:ascii="Cambria" w:hAnsi="Cambria" w:cs="Arial"/>
          <w:bCs/>
          <w:sz w:val="24"/>
          <w:szCs w:val="24"/>
        </w:rPr>
      </w:pPr>
    </w:p>
    <w:p w14:paraId="46600957" w14:textId="77777777" w:rsidR="00D9784D" w:rsidRDefault="00D9784D" w:rsidP="00F3652C">
      <w:pPr>
        <w:pStyle w:val="Akapitzlist"/>
        <w:widowControl w:val="0"/>
        <w:numPr>
          <w:ilvl w:val="1"/>
          <w:numId w:val="46"/>
        </w:numPr>
        <w:spacing w:line="276" w:lineRule="auto"/>
        <w:ind w:left="709" w:hanging="709"/>
        <w:outlineLvl w:val="3"/>
        <w:rPr>
          <w:rFonts w:ascii="Cambria" w:hAnsi="Cambria" w:cs="Arial"/>
          <w:bCs/>
          <w:sz w:val="24"/>
          <w:szCs w:val="24"/>
        </w:rPr>
      </w:pPr>
      <w:r w:rsidRPr="000A2BBF">
        <w:rPr>
          <w:rFonts w:ascii="Cambria" w:hAnsi="Cambria" w:cs="Arial"/>
          <w:bCs/>
          <w:sz w:val="24"/>
          <w:szCs w:val="24"/>
        </w:rPr>
        <w:t xml:space="preserve">Wykonawcy mogą wspólnie ubiegać się o udzielenie zamówienia. W takim przypadku Wykonawcy ustanawiają pełnomocnika do reprezentowania ich </w:t>
      </w:r>
      <w:r w:rsidRPr="000A2BBF">
        <w:rPr>
          <w:rFonts w:ascii="Cambria" w:hAnsi="Cambria" w:cs="Arial"/>
          <w:bCs/>
          <w:sz w:val="24"/>
          <w:szCs w:val="24"/>
        </w:rPr>
        <w:br/>
        <w:t xml:space="preserve">w postępowaniu o udzielenie zamówienia albo reprezentowania w postępowaniu </w:t>
      </w:r>
      <w:r w:rsidRPr="000A2BBF">
        <w:rPr>
          <w:rFonts w:ascii="Cambria" w:hAnsi="Cambria" w:cs="Arial"/>
          <w:bCs/>
          <w:sz w:val="24"/>
          <w:szCs w:val="24"/>
        </w:rPr>
        <w:br/>
        <w:t>i zawarcia umowy w sprawie zamówienia publicznego.</w:t>
      </w:r>
    </w:p>
    <w:p w14:paraId="6D5338A0" w14:textId="77777777" w:rsidR="00D9784D" w:rsidRPr="00BE42AE" w:rsidRDefault="00D9784D" w:rsidP="00F3652C">
      <w:pPr>
        <w:pStyle w:val="Akapitzlist"/>
        <w:widowControl w:val="0"/>
        <w:numPr>
          <w:ilvl w:val="1"/>
          <w:numId w:val="46"/>
        </w:numPr>
        <w:spacing w:line="276" w:lineRule="auto"/>
        <w:ind w:left="0" w:firstLine="0"/>
        <w:outlineLvl w:val="3"/>
        <w:rPr>
          <w:rFonts w:ascii="Cambria" w:hAnsi="Cambria" w:cs="Arial"/>
          <w:bCs/>
          <w:sz w:val="24"/>
          <w:szCs w:val="24"/>
        </w:rPr>
      </w:pPr>
      <w:r w:rsidRPr="00BE42AE">
        <w:rPr>
          <w:rFonts w:ascii="Cambria" w:hAnsi="Cambria" w:cs="Arial"/>
          <w:bCs/>
          <w:sz w:val="24"/>
          <w:szCs w:val="24"/>
        </w:rPr>
        <w:t>W przypadku Wykonawców wspólnie ubiegających się o udzielenie zamówienia:</w:t>
      </w:r>
    </w:p>
    <w:p w14:paraId="2CB05327"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żaden z nich nie może podlegać wykluczeniu z powodu niespełniania warunków, o których mowa w art. 24 ust. 1 </w:t>
      </w:r>
      <w:r w:rsidR="00CD46D4">
        <w:rPr>
          <w:rFonts w:ascii="Cambria" w:hAnsi="Cambria" w:cs="Arial"/>
          <w:bCs/>
          <w:sz w:val="24"/>
          <w:szCs w:val="24"/>
        </w:rPr>
        <w:t xml:space="preserve">oraz ust. 5 pkt 1, 2, 4 i 8 </w:t>
      </w:r>
      <w:r w:rsidRPr="000A2BBF">
        <w:rPr>
          <w:rFonts w:ascii="Cambria" w:hAnsi="Cambria" w:cs="Arial"/>
          <w:bCs/>
          <w:sz w:val="24"/>
          <w:szCs w:val="24"/>
        </w:rPr>
        <w:t>ustawy Pzp, natomiast spełnianie warunków udziału w postępowaniu Wykonawcy wykazują zgodnie z pkt 6.2 SIWZ. Zamawiający nie precyzuje szczególnego sposobu spełniania warunku przez Wykonawców wspólnie ubiegających się o udzielenie zamówienia.</w:t>
      </w:r>
    </w:p>
    <w:p w14:paraId="0372D0EB"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Jednolity Dokument, o którym mowa w pkt. 8.2 SIWZ składa każdy </w:t>
      </w:r>
      <w:r w:rsidRPr="000A2BBF">
        <w:rPr>
          <w:rFonts w:ascii="Cambria" w:hAnsi="Cambria" w:cs="Arial"/>
          <w:bCs/>
          <w:sz w:val="24"/>
          <w:szCs w:val="24"/>
        </w:rPr>
        <w:br/>
        <w:t xml:space="preserve">z wykonawców wspólnie ubiegających się o zamówienie. Dokumenty </w:t>
      </w:r>
      <w:r w:rsidRPr="000A2BBF">
        <w:rPr>
          <w:rFonts w:ascii="Cambria" w:hAnsi="Cambria" w:cs="Arial"/>
          <w:bCs/>
          <w:sz w:val="24"/>
          <w:szCs w:val="24"/>
        </w:rPr>
        <w:br/>
        <w:t>te potwierdzają spełnianie warunków udziału w postępowaniu oraz brak podstaw wykluczenia w zakresie, w którym każdy z wykonawców wykazuje spełnianie warunków udziału w postępowaniu oraz brak podstaw wykluczenia,</w:t>
      </w:r>
    </w:p>
    <w:p w14:paraId="66C5815D"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oświadczenie o przynależności braku przynależności do tej samej grupy kapitałowej, o którym mowa w pkt. 8.3 SIWZ składa każdy z Wykonawców,</w:t>
      </w:r>
    </w:p>
    <w:p w14:paraId="4200BD41" w14:textId="77777777" w:rsidR="00D9784D" w:rsidRPr="000A2BBF" w:rsidRDefault="00D9784D" w:rsidP="00F320C6">
      <w:pPr>
        <w:pStyle w:val="Akapitzlist"/>
        <w:widowControl w:val="0"/>
        <w:numPr>
          <w:ilvl w:val="0"/>
          <w:numId w:val="27"/>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zobowiązani są oni na wezwanie Zamawiającego, złożyć dokumenty </w:t>
      </w:r>
      <w:r w:rsidRPr="000A2BBF">
        <w:rPr>
          <w:rFonts w:ascii="Cambria" w:hAnsi="Cambria" w:cs="Arial"/>
          <w:bCs/>
          <w:sz w:val="24"/>
          <w:szCs w:val="24"/>
        </w:rPr>
        <w:br/>
        <w:t xml:space="preserve">i oświadczenia, o których mowa w pkt. 8.7 SIWZ, przy czym dokumenty </w:t>
      </w:r>
      <w:r w:rsidRPr="000A2BBF">
        <w:rPr>
          <w:rFonts w:ascii="Cambria" w:hAnsi="Cambria" w:cs="Arial"/>
          <w:bCs/>
          <w:sz w:val="24"/>
          <w:szCs w:val="24"/>
        </w:rPr>
        <w:br/>
        <w:t>i oświadczenia, o których mowa:</w:t>
      </w:r>
    </w:p>
    <w:p w14:paraId="316932BE" w14:textId="77777777" w:rsidR="00D9784D" w:rsidRPr="000A2BBF"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 xml:space="preserve">w pkt. 8.7.1 składa odpowiednio Wykonawca/Wykonawcy, który/którzy wskazuje/-ą spełnienie warunku, w zakresie i na zasadach opisanych </w:t>
      </w:r>
      <w:r w:rsidRPr="000A2BBF">
        <w:rPr>
          <w:rFonts w:ascii="Cambria" w:hAnsi="Cambria" w:cs="Arial"/>
          <w:bCs/>
          <w:sz w:val="24"/>
          <w:szCs w:val="24"/>
        </w:rPr>
        <w:br/>
        <w:t>w pkt. 6.2 SIWZ,</w:t>
      </w:r>
    </w:p>
    <w:p w14:paraId="2BCC6B7B" w14:textId="77777777" w:rsidR="00D9784D" w:rsidRDefault="00D9784D"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dokumenty i oświadczenia, o których mowa w pkt. 8.7.2</w:t>
      </w:r>
      <w:r w:rsidR="00024CCF">
        <w:rPr>
          <w:rFonts w:ascii="Cambria" w:hAnsi="Cambria" w:cs="Arial"/>
          <w:bCs/>
          <w:sz w:val="24"/>
          <w:szCs w:val="24"/>
        </w:rPr>
        <w:t xml:space="preserve"> SIWZ składa każdy z Wykonawców,</w:t>
      </w:r>
    </w:p>
    <w:p w14:paraId="5C4419F6" w14:textId="77777777" w:rsidR="007F71F6" w:rsidRDefault="00024CCF" w:rsidP="00F320C6">
      <w:pPr>
        <w:pStyle w:val="Akapitzlist"/>
        <w:widowControl w:val="0"/>
        <w:numPr>
          <w:ilvl w:val="0"/>
          <w:numId w:val="28"/>
        </w:numPr>
        <w:spacing w:line="276" w:lineRule="auto"/>
        <w:ind w:left="1418" w:hanging="284"/>
        <w:outlineLvl w:val="3"/>
        <w:rPr>
          <w:rFonts w:ascii="Cambria" w:hAnsi="Cambria" w:cs="Arial"/>
          <w:bCs/>
          <w:sz w:val="24"/>
          <w:szCs w:val="24"/>
        </w:rPr>
      </w:pPr>
      <w:r w:rsidRPr="00024CCF">
        <w:rPr>
          <w:rFonts w:ascii="Cambria" w:hAnsi="Cambria" w:cs="Arial"/>
          <w:bCs/>
          <w:sz w:val="24"/>
          <w:szCs w:val="24"/>
        </w:rPr>
        <w:t>dokumenty, o których w pkt. 8.7.3</w:t>
      </w:r>
      <w:r w:rsidR="001D5ED7">
        <w:rPr>
          <w:rFonts w:ascii="Cambria" w:hAnsi="Cambria" w:cs="Arial"/>
          <w:bCs/>
          <w:sz w:val="24"/>
          <w:szCs w:val="24"/>
        </w:rPr>
        <w:t xml:space="preserve"> SIWZ</w:t>
      </w:r>
      <w:r w:rsidRPr="00024CCF">
        <w:rPr>
          <w:rFonts w:ascii="Cambria" w:hAnsi="Cambria" w:cs="Arial"/>
          <w:bCs/>
          <w:sz w:val="24"/>
          <w:szCs w:val="24"/>
        </w:rPr>
        <w:t xml:space="preserve"> składa odpowiednio Wykonawca/Wykonawcy, który/którzy wskazuje/-ą potwierdzenie spełniania przez oferowane dostawy wymagań określonych przez Zamawiającego</w:t>
      </w:r>
      <w:r w:rsidR="00C37566">
        <w:rPr>
          <w:rFonts w:ascii="Cambria" w:hAnsi="Cambria" w:cs="Arial"/>
          <w:bCs/>
          <w:sz w:val="24"/>
          <w:szCs w:val="24"/>
        </w:rPr>
        <w:t>.</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68DFFC84" w14:textId="77777777" w:rsidTr="0077592D">
        <w:trPr>
          <w:jc w:val="center"/>
        </w:trPr>
        <w:tc>
          <w:tcPr>
            <w:tcW w:w="9072" w:type="dxa"/>
            <w:tcBorders>
              <w:bottom w:val="single" w:sz="4" w:space="0" w:color="auto"/>
            </w:tcBorders>
          </w:tcPr>
          <w:p w14:paraId="3BA4C8C3" w14:textId="77777777" w:rsidR="00D9784D" w:rsidRPr="000A2BBF" w:rsidRDefault="00D9784D" w:rsidP="00272A55">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t>Rozdział 11</w:t>
            </w:r>
          </w:p>
          <w:p w14:paraId="3BB6A4E0" w14:textId="77777777" w:rsidR="00D9784D" w:rsidRPr="000A2BBF" w:rsidRDefault="00D9784D" w:rsidP="00A16888">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INFORMACJE O SPOSOBIE POROZUMIEWANIA SIĘ ZAMAWIAJĄCEGO </w:t>
            </w:r>
            <w:r w:rsidRPr="000A2BBF">
              <w:rPr>
                <w:rFonts w:ascii="Cambria" w:hAnsi="Cambria"/>
                <w:b/>
                <w:sz w:val="26"/>
                <w:szCs w:val="26"/>
              </w:rPr>
              <w:br/>
              <w:t xml:space="preserve">Z WYKONAWCAMI ORAZ PRZEKAZYWANIA OŚWIADCZEŃ LUB DOKUMENTÓW, A TAKŻE WSKAZANIE OSÓB UPRAWNIONYCH </w:t>
            </w:r>
            <w:r w:rsidRPr="000A2BBF">
              <w:rPr>
                <w:rFonts w:ascii="Cambria" w:hAnsi="Cambria"/>
                <w:b/>
                <w:sz w:val="26"/>
                <w:szCs w:val="26"/>
              </w:rPr>
              <w:br/>
              <w:t>DO POROZUMIEWANIA SIĘ Z WYKONAWCAMI</w:t>
            </w:r>
          </w:p>
        </w:tc>
      </w:tr>
    </w:tbl>
    <w:p w14:paraId="73E7374E" w14:textId="77777777" w:rsidR="00D77619" w:rsidRDefault="00D77619" w:rsidP="00BE42AE">
      <w:pPr>
        <w:pStyle w:val="Kolorowalistaakcent11"/>
        <w:widowControl w:val="0"/>
        <w:suppressAutoHyphens/>
        <w:spacing w:line="276" w:lineRule="auto"/>
        <w:ind w:left="0"/>
        <w:outlineLvl w:val="3"/>
        <w:rPr>
          <w:rFonts w:ascii="Cambria" w:hAnsi="Cambria"/>
          <w:sz w:val="24"/>
          <w:szCs w:val="24"/>
          <w:highlight w:val="yellow"/>
        </w:rPr>
      </w:pPr>
    </w:p>
    <w:p w14:paraId="0841A5FF" w14:textId="77777777" w:rsidR="00E2300F" w:rsidRPr="006D2729" w:rsidRDefault="00E2300F" w:rsidP="00BE42AE">
      <w:pPr>
        <w:pStyle w:val="Kolorowalistaakcent11"/>
        <w:widowControl w:val="0"/>
        <w:suppressAutoHyphens/>
        <w:spacing w:line="276" w:lineRule="auto"/>
        <w:ind w:left="0"/>
        <w:outlineLvl w:val="3"/>
        <w:rPr>
          <w:rFonts w:ascii="Cambria" w:hAnsi="Cambria"/>
          <w:vanish/>
          <w:sz w:val="24"/>
          <w:szCs w:val="24"/>
          <w:highlight w:val="yellow"/>
        </w:rPr>
      </w:pPr>
    </w:p>
    <w:p w14:paraId="5989E873"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Postępowanie jest prowadzone w języku polskim.</w:t>
      </w:r>
    </w:p>
    <w:p w14:paraId="1AA76231" w14:textId="77777777" w:rsidR="00D9784D" w:rsidRPr="00184A06" w:rsidRDefault="00D9784D" w:rsidP="00F320C6">
      <w:pPr>
        <w:pStyle w:val="Kolorowalistaakcent11"/>
        <w:widowControl w:val="0"/>
        <w:numPr>
          <w:ilvl w:val="1"/>
          <w:numId w:val="37"/>
        </w:numPr>
        <w:suppressAutoHyphens/>
        <w:spacing w:before="0" w:after="0" w:line="276" w:lineRule="auto"/>
        <w:outlineLvl w:val="3"/>
        <w:rPr>
          <w:rFonts w:ascii="Cambria" w:hAnsi="Cambria"/>
          <w:sz w:val="24"/>
          <w:szCs w:val="24"/>
        </w:rPr>
      </w:pPr>
      <w:r w:rsidRPr="00184A06">
        <w:rPr>
          <w:rFonts w:ascii="Cambria" w:hAnsi="Cambria"/>
          <w:sz w:val="24"/>
          <w:szCs w:val="24"/>
        </w:rPr>
        <w:lastRenderedPageBreak/>
        <w:t xml:space="preserve">Komunikacja </w:t>
      </w:r>
      <w:r w:rsidRPr="00777F86">
        <w:rPr>
          <w:rFonts w:ascii="Cambria" w:hAnsi="Cambria"/>
          <w:sz w:val="24"/>
          <w:szCs w:val="24"/>
        </w:rPr>
        <w:t xml:space="preserve">między zamawiającym a wykonawcami odbywa się za pośrednictwem operatora pocztowego w rozumieniu ustawy z dnia 23 listopada 2012 r. - Prawo pocztowe </w:t>
      </w:r>
      <w:r w:rsidR="00777F86" w:rsidRPr="00777F86">
        <w:rPr>
          <w:rFonts w:ascii="Cambria" w:hAnsi="Cambria"/>
          <w:sz w:val="24"/>
          <w:szCs w:val="24"/>
        </w:rPr>
        <w:t>(t. j. Dz. U. z 2017 r. poz. 1481</w:t>
      </w:r>
      <w:r w:rsidRPr="00777F86">
        <w:rPr>
          <w:rFonts w:ascii="Cambria" w:hAnsi="Cambria"/>
          <w:sz w:val="24"/>
          <w:szCs w:val="24"/>
        </w:rPr>
        <w:t>), osobiście, za pośrednictwem posłańca, faksu lub przy użyciu środków komunikacji elektronicznej w rozumieniu ustawy z dnia 18 lipca 2002 r. o świadczeniu usług drogą elektroniczną (t. j. Dz. U. z 201</w:t>
      </w:r>
      <w:r w:rsidR="00777F86" w:rsidRPr="00777F86">
        <w:rPr>
          <w:rFonts w:ascii="Cambria" w:hAnsi="Cambria"/>
          <w:sz w:val="24"/>
          <w:szCs w:val="24"/>
        </w:rPr>
        <w:t>7</w:t>
      </w:r>
      <w:r w:rsidRPr="00777F86">
        <w:rPr>
          <w:rFonts w:ascii="Cambria" w:hAnsi="Cambria"/>
          <w:sz w:val="24"/>
          <w:szCs w:val="24"/>
        </w:rPr>
        <w:t xml:space="preserve"> r. poz. 1</w:t>
      </w:r>
      <w:r w:rsidR="00777F86" w:rsidRPr="00777F86">
        <w:rPr>
          <w:rFonts w:ascii="Cambria" w:hAnsi="Cambria"/>
          <w:sz w:val="24"/>
          <w:szCs w:val="24"/>
        </w:rPr>
        <w:t>219</w:t>
      </w:r>
      <w:r w:rsidRPr="00777F86">
        <w:rPr>
          <w:rFonts w:ascii="Cambria" w:hAnsi="Cambria"/>
          <w:sz w:val="24"/>
          <w:szCs w:val="24"/>
        </w:rPr>
        <w:t>). Jeżeli zamawiający lub wykonawca przekazują oświadczenia, wnioski, zawiadomienia oraz informacje za pośrednictwem faksu lub przy użyciu środków komunikacji</w:t>
      </w:r>
      <w:r w:rsidRPr="00184A06">
        <w:rPr>
          <w:rFonts w:ascii="Cambria" w:hAnsi="Cambria"/>
          <w:sz w:val="24"/>
          <w:szCs w:val="24"/>
        </w:rPr>
        <w:t xml:space="preserve"> elektronicznej w rozumieniu ustawy z dnia 18 lipca 2002 r. o świadczeniu usług drogą elektroniczną, każda ze stron na żądanie drugiej strony niezwłocznie potwierdza fakt ich otrzymania.</w:t>
      </w:r>
    </w:p>
    <w:p w14:paraId="226EA02F"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903EF43" w14:textId="77777777" w:rsidR="00D9784D" w:rsidRPr="00184A06" w:rsidRDefault="00D9784D" w:rsidP="00F320C6">
      <w:pPr>
        <w:pStyle w:val="Kolorowalistaakcent11"/>
        <w:widowControl w:val="0"/>
        <w:numPr>
          <w:ilvl w:val="1"/>
          <w:numId w:val="37"/>
        </w:numPr>
        <w:suppressAutoHyphens/>
        <w:spacing w:line="276" w:lineRule="auto"/>
        <w:outlineLvl w:val="3"/>
        <w:rPr>
          <w:rFonts w:ascii="Cambria" w:hAnsi="Cambria"/>
          <w:sz w:val="24"/>
          <w:szCs w:val="24"/>
        </w:rPr>
      </w:pPr>
      <w:r w:rsidRPr="00184A06">
        <w:rPr>
          <w:rFonts w:ascii="Cambria" w:hAnsi="Cambria"/>
          <w:sz w:val="24"/>
          <w:szCs w:val="24"/>
        </w:rPr>
        <w:t>Korespondencję związaną z niniejszym postępowaniem należy kierować na adres:</w:t>
      </w:r>
    </w:p>
    <w:p w14:paraId="76FE9C0D" w14:textId="77777777" w:rsidR="00EC2098" w:rsidRDefault="0087527A" w:rsidP="00104415">
      <w:pPr>
        <w:pStyle w:val="Akapitzlist"/>
        <w:widowControl w:val="0"/>
        <w:suppressAutoHyphens/>
        <w:spacing w:line="276" w:lineRule="auto"/>
        <w:outlineLvl w:val="3"/>
        <w:rPr>
          <w:rFonts w:ascii="Cambria" w:hAnsi="Cambria"/>
          <w:b/>
          <w:color w:val="000000"/>
          <w:sz w:val="24"/>
          <w:szCs w:val="24"/>
        </w:rPr>
      </w:pPr>
      <w:r>
        <w:rPr>
          <w:rFonts w:ascii="Cambria" w:hAnsi="Cambria"/>
          <w:b/>
          <w:color w:val="000000"/>
          <w:sz w:val="24"/>
          <w:szCs w:val="24"/>
        </w:rPr>
        <w:t xml:space="preserve">Gmin </w:t>
      </w:r>
      <w:r w:rsidR="002123B0">
        <w:rPr>
          <w:rFonts w:ascii="Cambria" w:hAnsi="Cambria"/>
          <w:b/>
          <w:color w:val="000000"/>
          <w:sz w:val="24"/>
          <w:szCs w:val="24"/>
        </w:rPr>
        <w:t>Zarzecze</w:t>
      </w:r>
      <w:r w:rsidR="00EC2098" w:rsidRPr="00EC2098">
        <w:rPr>
          <w:rFonts w:ascii="Cambria" w:hAnsi="Cambria"/>
          <w:b/>
          <w:color w:val="000000"/>
          <w:sz w:val="24"/>
          <w:szCs w:val="24"/>
        </w:rPr>
        <w:t xml:space="preserve"> </w:t>
      </w:r>
    </w:p>
    <w:p w14:paraId="20B5A033" w14:textId="77777777" w:rsidR="0087527A" w:rsidRPr="0087527A" w:rsidRDefault="0087527A" w:rsidP="0087527A">
      <w:pPr>
        <w:pStyle w:val="Akapitzlist"/>
        <w:widowControl w:val="0"/>
        <w:suppressAutoHyphens/>
        <w:spacing w:line="276" w:lineRule="auto"/>
        <w:outlineLvl w:val="3"/>
        <w:rPr>
          <w:rFonts w:ascii="Cambria" w:hAnsi="Cambria"/>
          <w:b/>
          <w:color w:val="000000"/>
          <w:sz w:val="24"/>
          <w:szCs w:val="24"/>
        </w:rPr>
      </w:pPr>
      <w:r w:rsidRPr="0087527A">
        <w:rPr>
          <w:rFonts w:ascii="Cambria" w:hAnsi="Cambria"/>
          <w:b/>
          <w:color w:val="000000"/>
          <w:sz w:val="24"/>
          <w:szCs w:val="24"/>
        </w:rPr>
        <w:t>Zarzecze 175</w:t>
      </w:r>
    </w:p>
    <w:p w14:paraId="72CF9991" w14:textId="77777777" w:rsidR="0087527A" w:rsidRDefault="0087527A" w:rsidP="0087527A">
      <w:pPr>
        <w:pStyle w:val="Akapitzlist"/>
        <w:widowControl w:val="0"/>
        <w:suppressAutoHyphens/>
        <w:spacing w:before="0" w:after="0" w:line="276" w:lineRule="auto"/>
        <w:outlineLvl w:val="3"/>
        <w:rPr>
          <w:rFonts w:ascii="Cambria" w:hAnsi="Cambria"/>
          <w:b/>
          <w:color w:val="000000"/>
          <w:sz w:val="24"/>
          <w:szCs w:val="24"/>
        </w:rPr>
      </w:pPr>
      <w:r w:rsidRPr="0087527A">
        <w:rPr>
          <w:rFonts w:ascii="Cambria" w:hAnsi="Cambria"/>
          <w:b/>
          <w:color w:val="000000"/>
          <w:sz w:val="24"/>
          <w:szCs w:val="24"/>
        </w:rPr>
        <w:t>37-205 Zarzecze</w:t>
      </w:r>
    </w:p>
    <w:p w14:paraId="21435619" w14:textId="77777777" w:rsidR="00104415" w:rsidRPr="00EC2098" w:rsidRDefault="00104415" w:rsidP="0087527A">
      <w:pPr>
        <w:pStyle w:val="Akapitzlist"/>
        <w:widowControl w:val="0"/>
        <w:suppressAutoHyphens/>
        <w:spacing w:before="0" w:after="0" w:line="276" w:lineRule="auto"/>
        <w:outlineLvl w:val="3"/>
        <w:rPr>
          <w:rFonts w:ascii="Cambria" w:hAnsi="Cambria" w:cs="Cambria"/>
          <w:color w:val="000000"/>
          <w:sz w:val="24"/>
          <w:szCs w:val="24"/>
        </w:rPr>
      </w:pPr>
      <w:r w:rsidRPr="00EC2098">
        <w:rPr>
          <w:rFonts w:ascii="Cambria" w:hAnsi="Cambria" w:cs="Cambria"/>
          <w:color w:val="000000"/>
          <w:sz w:val="24"/>
          <w:szCs w:val="24"/>
        </w:rPr>
        <w:t>Numer faksu:</w:t>
      </w:r>
      <w:r w:rsidRPr="00EC2098">
        <w:t xml:space="preserve"> </w:t>
      </w:r>
      <w:r w:rsidRPr="00EC2098">
        <w:rPr>
          <w:b/>
        </w:rPr>
        <w:t>+</w:t>
      </w:r>
      <w:r w:rsidRPr="00EC2098">
        <w:rPr>
          <w:rFonts w:ascii="Cambria" w:hAnsi="Cambria" w:cs="Cambria"/>
          <w:b/>
          <w:color w:val="000000"/>
          <w:sz w:val="24"/>
          <w:szCs w:val="24"/>
        </w:rPr>
        <w:t xml:space="preserve">48 </w:t>
      </w:r>
      <w:r w:rsidR="0087527A">
        <w:rPr>
          <w:rFonts w:ascii="Cambria" w:hAnsi="Cambria" w:cs="Cambria"/>
          <w:b/>
          <w:color w:val="000000"/>
          <w:sz w:val="24"/>
          <w:szCs w:val="24"/>
        </w:rPr>
        <w:t>/</w:t>
      </w:r>
      <w:r w:rsidR="0087527A" w:rsidRPr="0087527A">
        <w:rPr>
          <w:rFonts w:ascii="Cambria" w:hAnsi="Cambria" w:cs="Cambria"/>
          <w:b/>
          <w:color w:val="000000"/>
          <w:sz w:val="24"/>
          <w:szCs w:val="24"/>
        </w:rPr>
        <w:t>16</w:t>
      </w:r>
      <w:r w:rsidR="0087527A">
        <w:rPr>
          <w:rFonts w:ascii="Cambria" w:hAnsi="Cambria" w:cs="Cambria"/>
          <w:b/>
          <w:color w:val="000000"/>
          <w:sz w:val="24"/>
          <w:szCs w:val="24"/>
        </w:rPr>
        <w:t>/</w:t>
      </w:r>
      <w:r w:rsidR="0087527A" w:rsidRPr="0087527A">
        <w:rPr>
          <w:rFonts w:ascii="Cambria" w:hAnsi="Cambria" w:cs="Cambria"/>
          <w:b/>
          <w:color w:val="000000"/>
          <w:sz w:val="24"/>
          <w:szCs w:val="24"/>
        </w:rPr>
        <w:t xml:space="preserve"> 640-</w:t>
      </w:r>
      <w:r w:rsidR="002123B0">
        <w:rPr>
          <w:rFonts w:ascii="Cambria" w:hAnsi="Cambria" w:cs="Cambria"/>
          <w:b/>
          <w:color w:val="000000"/>
          <w:sz w:val="24"/>
          <w:szCs w:val="24"/>
        </w:rPr>
        <w:t>15-29</w:t>
      </w:r>
    </w:p>
    <w:p w14:paraId="2F4AD1D4" w14:textId="77777777" w:rsidR="0087527A" w:rsidRPr="0087527A" w:rsidRDefault="00104415" w:rsidP="0087527A">
      <w:pPr>
        <w:pStyle w:val="Akapitzlist"/>
        <w:widowControl w:val="0"/>
        <w:suppressAutoHyphens/>
        <w:spacing w:before="0" w:after="0" w:line="276" w:lineRule="auto"/>
        <w:outlineLvl w:val="3"/>
        <w:rPr>
          <w:sz w:val="24"/>
          <w:szCs w:val="24"/>
        </w:rPr>
      </w:pPr>
      <w:r w:rsidRPr="0087527A">
        <w:rPr>
          <w:rFonts w:ascii="Cambria" w:hAnsi="Cambria" w:cs="Cambria"/>
          <w:color w:val="000000"/>
          <w:sz w:val="24"/>
          <w:szCs w:val="24"/>
          <w:lang w:val="en-US"/>
        </w:rPr>
        <w:t xml:space="preserve">e-mail: </w:t>
      </w:r>
      <w:hyperlink r:id="rId11" w:history="1">
        <w:r w:rsidR="0087527A" w:rsidRPr="0087527A">
          <w:rPr>
            <w:rStyle w:val="Hipercze"/>
            <w:sz w:val="24"/>
            <w:szCs w:val="24"/>
          </w:rPr>
          <w:t>ugzarzecze@post.pl</w:t>
        </w:r>
      </w:hyperlink>
    </w:p>
    <w:p w14:paraId="64607633" w14:textId="77777777" w:rsidR="00EC2098" w:rsidRDefault="00EC2098" w:rsidP="000A3769">
      <w:pPr>
        <w:pStyle w:val="Akapitzlist"/>
        <w:widowControl w:val="0"/>
        <w:numPr>
          <w:ilvl w:val="1"/>
          <w:numId w:val="37"/>
        </w:numPr>
        <w:suppressAutoHyphens/>
        <w:spacing w:before="0" w:after="0" w:line="276" w:lineRule="auto"/>
        <w:outlineLvl w:val="3"/>
        <w:rPr>
          <w:rFonts w:ascii="Cambria" w:hAnsi="Cambria"/>
          <w:sz w:val="24"/>
          <w:szCs w:val="24"/>
        </w:rPr>
      </w:pPr>
      <w:r w:rsidRPr="00EC2098">
        <w:rPr>
          <w:rFonts w:ascii="Cambria" w:hAnsi="Cambria"/>
          <w:sz w:val="24"/>
          <w:szCs w:val="24"/>
        </w:rPr>
        <w:t>Ze s</w:t>
      </w:r>
      <w:r>
        <w:rPr>
          <w:rFonts w:ascii="Cambria" w:hAnsi="Cambria"/>
          <w:sz w:val="24"/>
          <w:szCs w:val="24"/>
        </w:rPr>
        <w:t xml:space="preserve">trony Zamawiającego pracownikami </w:t>
      </w:r>
      <w:r w:rsidRPr="00EC2098">
        <w:rPr>
          <w:rFonts w:ascii="Cambria" w:hAnsi="Cambria"/>
          <w:sz w:val="24"/>
          <w:szCs w:val="24"/>
        </w:rPr>
        <w:t>upoważnionym</w:t>
      </w:r>
      <w:r>
        <w:rPr>
          <w:rFonts w:ascii="Cambria" w:hAnsi="Cambria"/>
          <w:sz w:val="24"/>
          <w:szCs w:val="24"/>
        </w:rPr>
        <w:t>i</w:t>
      </w:r>
      <w:r w:rsidRPr="00EC2098">
        <w:rPr>
          <w:rFonts w:ascii="Cambria" w:hAnsi="Cambria"/>
          <w:sz w:val="24"/>
          <w:szCs w:val="24"/>
        </w:rPr>
        <w:t xml:space="preserve"> do kontaktowania się </w:t>
      </w:r>
      <w:r>
        <w:rPr>
          <w:rFonts w:ascii="Cambria" w:hAnsi="Cambria"/>
          <w:sz w:val="24"/>
          <w:szCs w:val="24"/>
        </w:rPr>
        <w:br/>
      </w:r>
      <w:r w:rsidRPr="00EC2098">
        <w:rPr>
          <w:rFonts w:ascii="Cambria" w:hAnsi="Cambria"/>
          <w:sz w:val="24"/>
          <w:szCs w:val="24"/>
        </w:rPr>
        <w:t xml:space="preserve">Wykonawcami, w sprawie przetargu </w:t>
      </w:r>
      <w:r>
        <w:rPr>
          <w:rFonts w:ascii="Cambria" w:hAnsi="Cambria"/>
          <w:sz w:val="24"/>
          <w:szCs w:val="24"/>
        </w:rPr>
        <w:t>są:</w:t>
      </w:r>
    </w:p>
    <w:p w14:paraId="63A3679B" w14:textId="4A2E9093" w:rsidR="00EC2098" w:rsidRDefault="00EC2098" w:rsidP="00F3652C">
      <w:pPr>
        <w:pStyle w:val="Kolorowalistaakcent11"/>
        <w:widowControl w:val="0"/>
        <w:numPr>
          <w:ilvl w:val="0"/>
          <w:numId w:val="45"/>
        </w:numPr>
        <w:suppressAutoHyphens/>
        <w:spacing w:line="276" w:lineRule="auto"/>
        <w:ind w:left="993" w:hanging="284"/>
        <w:outlineLvl w:val="3"/>
        <w:rPr>
          <w:rFonts w:ascii="Cambria" w:hAnsi="Cambria"/>
          <w:sz w:val="24"/>
          <w:szCs w:val="24"/>
        </w:rPr>
      </w:pPr>
      <w:r w:rsidRPr="00EC2098">
        <w:rPr>
          <w:rFonts w:ascii="Cambria" w:hAnsi="Cambria"/>
          <w:i/>
          <w:sz w:val="24"/>
          <w:szCs w:val="24"/>
        </w:rPr>
        <w:t xml:space="preserve">w sprawach przedmiotu zamówienia </w:t>
      </w:r>
      <w:r>
        <w:rPr>
          <w:rFonts w:ascii="Cambria" w:hAnsi="Cambria"/>
          <w:i/>
          <w:sz w:val="24"/>
          <w:szCs w:val="24"/>
        </w:rPr>
        <w:t xml:space="preserve"> </w:t>
      </w:r>
      <w:r w:rsidRPr="001D5ED7">
        <w:rPr>
          <w:rFonts w:ascii="Cambria" w:hAnsi="Cambria"/>
          <w:i/>
          <w:color w:val="000000" w:themeColor="text1"/>
          <w:sz w:val="24"/>
          <w:szCs w:val="24"/>
        </w:rPr>
        <w:t xml:space="preserve">- </w:t>
      </w:r>
      <w:r w:rsidR="00051DBF">
        <w:rPr>
          <w:rFonts w:ascii="Cambria" w:hAnsi="Cambria"/>
          <w:color w:val="000000" w:themeColor="text1"/>
          <w:sz w:val="24"/>
          <w:szCs w:val="24"/>
        </w:rPr>
        <w:t>Paweł Płocica</w:t>
      </w:r>
    </w:p>
    <w:p w14:paraId="0ECA806D" w14:textId="77777777" w:rsidR="00EC2098" w:rsidRPr="0087527A" w:rsidRDefault="00EC2098" w:rsidP="00EC2098">
      <w:pPr>
        <w:pStyle w:val="Kolorowalistaakcent11"/>
        <w:widowControl w:val="0"/>
        <w:suppressAutoHyphens/>
        <w:spacing w:line="276" w:lineRule="auto"/>
        <w:ind w:left="993"/>
        <w:outlineLvl w:val="3"/>
        <w:rPr>
          <w:rFonts w:ascii="Cambria" w:hAnsi="Cambria"/>
          <w:sz w:val="24"/>
          <w:szCs w:val="24"/>
          <w:lang w:val="en-US"/>
        </w:rPr>
      </w:pPr>
      <w:r w:rsidRPr="0087527A">
        <w:rPr>
          <w:rFonts w:ascii="Cambria" w:hAnsi="Cambria"/>
          <w:sz w:val="24"/>
          <w:szCs w:val="24"/>
          <w:lang w:val="en-US"/>
        </w:rPr>
        <w:t xml:space="preserve">numer faksu: +48 </w:t>
      </w:r>
      <w:r w:rsidR="0087527A" w:rsidRPr="0087527A">
        <w:rPr>
          <w:rFonts w:ascii="Cambria" w:hAnsi="Cambria"/>
          <w:sz w:val="24"/>
          <w:szCs w:val="24"/>
          <w:lang w:val="en-US"/>
        </w:rPr>
        <w:t>/16/ 640-</w:t>
      </w:r>
      <w:r w:rsidR="002123B0">
        <w:rPr>
          <w:rFonts w:ascii="Cambria" w:hAnsi="Cambria"/>
          <w:sz w:val="24"/>
          <w:szCs w:val="24"/>
          <w:lang w:val="en-US"/>
        </w:rPr>
        <w:t>15</w:t>
      </w:r>
      <w:r w:rsidR="0087527A" w:rsidRPr="0087527A">
        <w:rPr>
          <w:rFonts w:ascii="Cambria" w:hAnsi="Cambria"/>
          <w:sz w:val="24"/>
          <w:szCs w:val="24"/>
          <w:lang w:val="en-US"/>
        </w:rPr>
        <w:t>-</w:t>
      </w:r>
      <w:r w:rsidR="002123B0">
        <w:rPr>
          <w:rFonts w:ascii="Cambria" w:hAnsi="Cambria"/>
          <w:sz w:val="24"/>
          <w:szCs w:val="24"/>
          <w:lang w:val="en-US"/>
        </w:rPr>
        <w:t>29</w:t>
      </w:r>
      <w:r w:rsidRPr="0087527A">
        <w:rPr>
          <w:rFonts w:ascii="Cambria" w:hAnsi="Cambria"/>
          <w:sz w:val="24"/>
          <w:szCs w:val="24"/>
          <w:lang w:val="en-US"/>
        </w:rPr>
        <w:t xml:space="preserve">, </w:t>
      </w:r>
      <w:r w:rsidRPr="0087527A">
        <w:rPr>
          <w:rFonts w:ascii="Cambria" w:hAnsi="Cambria" w:cs="Cambria"/>
          <w:color w:val="000000"/>
          <w:sz w:val="24"/>
          <w:szCs w:val="24"/>
          <w:lang w:val="en-US"/>
        </w:rPr>
        <w:t xml:space="preserve">e-mail: </w:t>
      </w:r>
      <w:hyperlink r:id="rId12" w:history="1">
        <w:r w:rsidR="002123B0" w:rsidRPr="003E0312">
          <w:rPr>
            <w:rStyle w:val="Hipercze"/>
            <w:sz w:val="24"/>
            <w:szCs w:val="24"/>
            <w:lang w:val="en-US"/>
          </w:rPr>
          <w:t>inwestycje.zarzecze@post.pl</w:t>
        </w:r>
      </w:hyperlink>
      <w:r w:rsidR="002123B0" w:rsidRPr="003E0312">
        <w:rPr>
          <w:sz w:val="24"/>
          <w:szCs w:val="24"/>
          <w:lang w:val="en-US"/>
        </w:rPr>
        <w:t xml:space="preserve"> </w:t>
      </w:r>
    </w:p>
    <w:p w14:paraId="09AD8448" w14:textId="77777777" w:rsidR="00D9784D" w:rsidRPr="0087527A" w:rsidRDefault="00EC2098" w:rsidP="00F3652C">
      <w:pPr>
        <w:pStyle w:val="Kolorowalistaakcent11"/>
        <w:widowControl w:val="0"/>
        <w:numPr>
          <w:ilvl w:val="0"/>
          <w:numId w:val="45"/>
        </w:numPr>
        <w:suppressAutoHyphens/>
        <w:spacing w:line="276" w:lineRule="auto"/>
        <w:ind w:left="993" w:hanging="284"/>
        <w:outlineLvl w:val="3"/>
        <w:rPr>
          <w:rFonts w:ascii="Cambria" w:hAnsi="Cambria"/>
          <w:sz w:val="24"/>
          <w:szCs w:val="24"/>
        </w:rPr>
      </w:pPr>
      <w:r w:rsidRPr="0087527A">
        <w:rPr>
          <w:rFonts w:ascii="Cambria" w:hAnsi="Cambria"/>
          <w:i/>
          <w:sz w:val="24"/>
          <w:szCs w:val="24"/>
        </w:rPr>
        <w:t>w sprawach formalnych</w:t>
      </w:r>
      <w:r w:rsidRPr="0087527A">
        <w:rPr>
          <w:rFonts w:ascii="Cambria" w:hAnsi="Cambria"/>
          <w:sz w:val="24"/>
          <w:szCs w:val="24"/>
        </w:rPr>
        <w:t xml:space="preserve"> </w:t>
      </w:r>
      <w:r w:rsidR="00EC5F74" w:rsidRPr="0087527A">
        <w:rPr>
          <w:rFonts w:ascii="Cambria" w:hAnsi="Cambria"/>
          <w:color w:val="000000" w:themeColor="text1"/>
          <w:sz w:val="24"/>
          <w:szCs w:val="24"/>
        </w:rPr>
        <w:t>–</w:t>
      </w:r>
      <w:r w:rsidRPr="0087527A">
        <w:rPr>
          <w:rFonts w:ascii="Cambria" w:hAnsi="Cambria"/>
          <w:color w:val="000000" w:themeColor="text1"/>
          <w:sz w:val="24"/>
          <w:szCs w:val="24"/>
        </w:rPr>
        <w:t xml:space="preserve"> </w:t>
      </w:r>
      <w:r w:rsidR="002123B0">
        <w:rPr>
          <w:rFonts w:ascii="Cambria" w:hAnsi="Cambria"/>
          <w:color w:val="000000" w:themeColor="text1"/>
          <w:sz w:val="24"/>
          <w:szCs w:val="24"/>
        </w:rPr>
        <w:t>Paweł Płocica</w:t>
      </w:r>
    </w:p>
    <w:p w14:paraId="60B877D9" w14:textId="77777777" w:rsidR="0087527A" w:rsidRPr="003E0312" w:rsidRDefault="00EC2098" w:rsidP="0087527A">
      <w:pPr>
        <w:pStyle w:val="Kolorowalistaakcent11"/>
        <w:widowControl w:val="0"/>
        <w:suppressAutoHyphens/>
        <w:spacing w:line="276" w:lineRule="auto"/>
        <w:ind w:firstLine="273"/>
        <w:outlineLvl w:val="3"/>
        <w:rPr>
          <w:sz w:val="24"/>
          <w:szCs w:val="24"/>
          <w:lang w:val="en-US"/>
        </w:rPr>
      </w:pPr>
      <w:r w:rsidRPr="0087527A">
        <w:rPr>
          <w:rFonts w:ascii="Cambria" w:hAnsi="Cambria"/>
          <w:sz w:val="24"/>
          <w:szCs w:val="24"/>
          <w:lang w:val="en-US"/>
        </w:rPr>
        <w:t xml:space="preserve">numer faksu: +48 </w:t>
      </w:r>
      <w:r w:rsidR="0087527A" w:rsidRPr="0087527A">
        <w:rPr>
          <w:rFonts w:ascii="Cambria" w:hAnsi="Cambria"/>
          <w:sz w:val="24"/>
          <w:szCs w:val="24"/>
          <w:lang w:val="en-US"/>
        </w:rPr>
        <w:t>/16/ 640-15-79</w:t>
      </w:r>
      <w:r w:rsidRPr="0087527A">
        <w:rPr>
          <w:rFonts w:ascii="Cambria" w:hAnsi="Cambria"/>
          <w:sz w:val="24"/>
          <w:szCs w:val="24"/>
          <w:lang w:val="en-US"/>
        </w:rPr>
        <w:t xml:space="preserve">, </w:t>
      </w:r>
      <w:r w:rsidRPr="0087527A">
        <w:rPr>
          <w:rFonts w:ascii="Cambria" w:hAnsi="Cambria" w:cs="Cambria"/>
          <w:color w:val="000000"/>
          <w:sz w:val="24"/>
          <w:szCs w:val="24"/>
          <w:lang w:val="en-US"/>
        </w:rPr>
        <w:t xml:space="preserve">e-mail: </w:t>
      </w:r>
      <w:hyperlink r:id="rId13" w:history="1">
        <w:r w:rsidR="002123B0" w:rsidRPr="003E0312">
          <w:rPr>
            <w:rStyle w:val="Hipercze"/>
            <w:sz w:val="24"/>
            <w:szCs w:val="24"/>
            <w:lang w:val="en-US"/>
          </w:rPr>
          <w:t>inwestycje.zarzecze@post.pl</w:t>
        </w:r>
      </w:hyperlink>
      <w:r w:rsidR="002123B0" w:rsidRPr="003E0312">
        <w:rPr>
          <w:rStyle w:val="Hipercze"/>
          <w:sz w:val="24"/>
          <w:szCs w:val="24"/>
          <w:lang w:val="en-US"/>
        </w:rPr>
        <w:t xml:space="preserve"> </w:t>
      </w:r>
    </w:p>
    <w:p w14:paraId="1FDABACB" w14:textId="77777777" w:rsidR="00D9784D" w:rsidRPr="0087527A" w:rsidRDefault="00D9784D" w:rsidP="0087527A">
      <w:pPr>
        <w:pStyle w:val="Kolorowalistaakcent11"/>
        <w:widowControl w:val="0"/>
        <w:suppressAutoHyphens/>
        <w:spacing w:line="276" w:lineRule="auto"/>
        <w:ind w:firstLine="273"/>
        <w:outlineLvl w:val="3"/>
        <w:rPr>
          <w:rFonts w:ascii="Cambria" w:hAnsi="Cambria"/>
          <w:sz w:val="24"/>
          <w:szCs w:val="24"/>
        </w:rPr>
      </w:pPr>
      <w:r w:rsidRPr="0087527A">
        <w:rPr>
          <w:rFonts w:ascii="Cambria" w:hAnsi="Cambria"/>
          <w:sz w:val="24"/>
          <w:szCs w:val="24"/>
        </w:rPr>
        <w:t>od poniedziałku do piątku w godzinach pracy urzędu określonych w pkt. 1.1. SIWZ z wyłączeniem dni ustawowo wolnych od pracy.</w:t>
      </w:r>
    </w:p>
    <w:p w14:paraId="253CB3FF" w14:textId="77777777" w:rsidR="00D9784D" w:rsidRPr="00184A06" w:rsidRDefault="00D9784D" w:rsidP="00F320C6">
      <w:pPr>
        <w:pStyle w:val="Kolorowalistaakcent11"/>
        <w:numPr>
          <w:ilvl w:val="1"/>
          <w:numId w:val="37"/>
        </w:numPr>
        <w:autoSpaceDE w:val="0"/>
        <w:autoSpaceDN w:val="0"/>
        <w:adjustRightInd w:val="0"/>
        <w:spacing w:line="276" w:lineRule="auto"/>
        <w:ind w:left="709" w:hanging="709"/>
        <w:rPr>
          <w:rFonts w:ascii="Cambria" w:hAnsi="Cambria" w:cs="Arial"/>
          <w:sz w:val="24"/>
          <w:szCs w:val="24"/>
        </w:rPr>
      </w:pPr>
      <w:r w:rsidRPr="00184A06">
        <w:rPr>
          <w:rFonts w:ascii="Cambria" w:hAnsi="Cambria" w:cs="Arial"/>
          <w:sz w:val="24"/>
          <w:szCs w:val="24"/>
        </w:rPr>
        <w:t xml:space="preserve">Zamawiający </w:t>
      </w:r>
      <w:r w:rsidRPr="00184A06">
        <w:rPr>
          <w:rFonts w:ascii="Cambria" w:hAnsi="Cambria" w:cs="Arial"/>
          <w:b/>
          <w:sz w:val="24"/>
          <w:szCs w:val="24"/>
          <w:u w:val="single"/>
        </w:rPr>
        <w:t>nie przewiduje</w:t>
      </w:r>
      <w:r w:rsidRPr="00184A06">
        <w:rPr>
          <w:rFonts w:ascii="Cambria" w:hAnsi="Cambria" w:cs="Arial"/>
          <w:sz w:val="24"/>
          <w:szCs w:val="24"/>
        </w:rPr>
        <w:t xml:space="preserve"> zorganizowania zebrania z wykonawcami.</w:t>
      </w:r>
    </w:p>
    <w:p w14:paraId="24D20499"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Jednocześnie Zamawiający informuje, że przepisy ustawy nie pozwalają </w:t>
      </w:r>
      <w:r w:rsidRPr="00184A06">
        <w:rPr>
          <w:rFonts w:ascii="Cambria" w:hAnsi="Cambria" w:cs="Arial"/>
          <w:sz w:val="24"/>
          <w:szCs w:val="24"/>
        </w:rPr>
        <w:br/>
        <w:t>na jakikolwiek inny k</w:t>
      </w:r>
      <w:r w:rsidR="006F6FBC" w:rsidRPr="00184A06">
        <w:rPr>
          <w:rFonts w:ascii="Cambria" w:hAnsi="Cambria" w:cs="Arial"/>
          <w:sz w:val="24"/>
          <w:szCs w:val="24"/>
        </w:rPr>
        <w:t>ontakt - zarówno z Zamawiającym</w:t>
      </w:r>
      <w:r w:rsidRPr="00184A06">
        <w:rPr>
          <w:rFonts w:ascii="Cambria" w:hAnsi="Cambria" w:cs="Arial"/>
          <w:sz w:val="24"/>
          <w:szCs w:val="24"/>
        </w:rPr>
        <w:t xml:space="preserve"> jak i osobami uprawnionymi do porozumiewania się z Wykonawcami - niż wskazany </w:t>
      </w:r>
      <w:r w:rsidRPr="00184A06">
        <w:rPr>
          <w:rFonts w:ascii="Cambria" w:hAnsi="Cambria" w:cs="Arial"/>
          <w:sz w:val="24"/>
          <w:szCs w:val="24"/>
        </w:rPr>
        <w:br/>
        <w:t>w niniejszym rozdziale. Oznacza to, że Zamawiający nie będzie reagował na inne formy kontaktowania się z nim, w szczególności na kontakt telefoniczny lub osobisty w swojej siedzibie.</w:t>
      </w:r>
    </w:p>
    <w:p w14:paraId="28071596" w14:textId="736BBA45"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W postępowaniu oświadczenia, w tym Jednolity Dokument, składa się w formie </w:t>
      </w:r>
      <w:r w:rsidR="0032603D">
        <w:rPr>
          <w:rFonts w:ascii="Cambria" w:hAnsi="Cambria" w:cs="Arial"/>
          <w:sz w:val="24"/>
          <w:szCs w:val="24"/>
        </w:rPr>
        <w:t>elektroniczn</w:t>
      </w:r>
      <w:r w:rsidRPr="00184A06">
        <w:rPr>
          <w:rFonts w:ascii="Cambria" w:hAnsi="Cambria" w:cs="Arial"/>
          <w:sz w:val="24"/>
          <w:szCs w:val="24"/>
        </w:rPr>
        <w:t>ej.</w:t>
      </w:r>
    </w:p>
    <w:p w14:paraId="32D3D138" w14:textId="06D5CCBA"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w:t>
      </w:r>
      <w:r w:rsidRPr="00184A06">
        <w:rPr>
          <w:rFonts w:ascii="Cambria" w:hAnsi="Cambria" w:cs="Arial"/>
          <w:sz w:val="24"/>
          <w:szCs w:val="24"/>
        </w:rPr>
        <w:lastRenderedPageBreak/>
        <w:t xml:space="preserve">zdolnościach lub sytuacji których polega </w:t>
      </w:r>
      <w:r w:rsidR="00EE38C5">
        <w:rPr>
          <w:rFonts w:ascii="Cambria" w:hAnsi="Cambria" w:cs="Arial"/>
          <w:sz w:val="24"/>
          <w:szCs w:val="24"/>
        </w:rPr>
        <w:t>W</w:t>
      </w:r>
      <w:r w:rsidRPr="00184A06">
        <w:rPr>
          <w:rFonts w:ascii="Cambria" w:hAnsi="Cambria" w:cs="Arial"/>
          <w:sz w:val="24"/>
          <w:szCs w:val="24"/>
        </w:rPr>
        <w:t xml:space="preserve">ykonawca na zasadach określonych </w:t>
      </w:r>
      <w:ins w:id="18" w:author="uzytkownik" w:date="2018-07-31T09:04:00Z">
        <w:r w:rsidR="0032603D">
          <w:rPr>
            <w:rFonts w:ascii="Cambria" w:hAnsi="Cambria" w:cs="Arial"/>
            <w:sz w:val="24"/>
            <w:szCs w:val="24"/>
          </w:rPr>
          <w:br/>
        </w:r>
      </w:ins>
      <w:r w:rsidRPr="00184A06">
        <w:rPr>
          <w:rFonts w:ascii="Cambria" w:hAnsi="Cambria" w:cs="Arial"/>
          <w:sz w:val="24"/>
          <w:szCs w:val="24"/>
        </w:rPr>
        <w:t>w art. 22a ustawy Pzp oraz przez podwykonawców, należy złożyć w</w:t>
      </w:r>
      <w:r w:rsidRPr="00184A06">
        <w:rPr>
          <w:rFonts w:ascii="Cambria" w:hAnsi="Cambria" w:cs="Arial"/>
          <w:b/>
          <w:sz w:val="24"/>
          <w:szCs w:val="24"/>
        </w:rPr>
        <w:t xml:space="preserve"> </w:t>
      </w:r>
      <w:r w:rsidRPr="00184A06">
        <w:rPr>
          <w:rFonts w:ascii="Cambria" w:hAnsi="Cambria" w:cs="Arial"/>
          <w:b/>
          <w:sz w:val="24"/>
          <w:szCs w:val="24"/>
          <w:u w:val="single"/>
        </w:rPr>
        <w:t>oryginale</w:t>
      </w:r>
      <w:r w:rsidRPr="00184A06">
        <w:rPr>
          <w:rFonts w:ascii="Cambria" w:hAnsi="Cambria" w:cs="Arial"/>
          <w:sz w:val="24"/>
          <w:szCs w:val="24"/>
        </w:rPr>
        <w:t>.</w:t>
      </w:r>
    </w:p>
    <w:p w14:paraId="030E0DE4"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Zobowiązanie, o którym mowa w pkt. 9.2 SIWZ nale</w:t>
      </w:r>
      <w:r w:rsidR="003C2A5B" w:rsidRPr="00184A06">
        <w:rPr>
          <w:rFonts w:ascii="Cambria" w:hAnsi="Cambria" w:cs="Arial"/>
          <w:sz w:val="24"/>
          <w:szCs w:val="24"/>
        </w:rPr>
        <w:t>ż</w:t>
      </w:r>
      <w:r w:rsidRPr="00184A06">
        <w:rPr>
          <w:rFonts w:ascii="Cambria" w:hAnsi="Cambria" w:cs="Arial"/>
          <w:sz w:val="24"/>
          <w:szCs w:val="24"/>
        </w:rPr>
        <w:t xml:space="preserve">y złożyć w formie analogicznej jak w pkt. 11.9 SIWZ tj. w </w:t>
      </w:r>
      <w:r w:rsidRPr="00184A06">
        <w:rPr>
          <w:rFonts w:ascii="Cambria" w:hAnsi="Cambria" w:cs="Arial"/>
          <w:b/>
          <w:sz w:val="24"/>
          <w:szCs w:val="24"/>
          <w:u w:val="single"/>
        </w:rPr>
        <w:t>oryginale.</w:t>
      </w:r>
    </w:p>
    <w:p w14:paraId="4D378E50"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Dokumenty, o których mowa w rozporządzeniu, inne niż oświadczenia, o których mowa powyżej w pkt 11.9 SIWZ, należy złożyć w </w:t>
      </w:r>
      <w:r w:rsidRPr="00184A06">
        <w:rPr>
          <w:rFonts w:ascii="Cambria" w:hAnsi="Cambria" w:cs="Arial"/>
          <w:b/>
          <w:sz w:val="24"/>
          <w:szCs w:val="24"/>
          <w:u w:val="single"/>
        </w:rPr>
        <w:t>oryginale lub kopii poświadczonej za zgodność z oryginałem</w:t>
      </w:r>
      <w:r w:rsidRPr="00184A06">
        <w:rPr>
          <w:rFonts w:ascii="Cambria" w:hAnsi="Cambria" w:cs="Arial"/>
          <w:sz w:val="24"/>
          <w:szCs w:val="24"/>
        </w:rPr>
        <w:t>.</w:t>
      </w:r>
    </w:p>
    <w:p w14:paraId="675B6C87" w14:textId="77777777" w:rsidR="00D9784D" w:rsidRPr="00184A06" w:rsidRDefault="00D9784D" w:rsidP="00F3652C">
      <w:pPr>
        <w:pStyle w:val="Kolorowalistaakcent11"/>
        <w:numPr>
          <w:ilvl w:val="0"/>
          <w:numId w:val="44"/>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Poświadczenia za zgodność z oryginałem dokonuje wykonawca albo podmiot trzeci albo wykonawca wspólnie ubiegający się o udzielenie zamówienia publicznego, albo podwykonawca - odpowiednio, w zakresie dokumentów, które każdego z nich dotyczą.</w:t>
      </w:r>
    </w:p>
    <w:p w14:paraId="395F633D" w14:textId="77777777" w:rsidR="00D9784D" w:rsidRPr="00184A06" w:rsidRDefault="00D9784D" w:rsidP="00F3652C">
      <w:pPr>
        <w:pStyle w:val="Kolorowalistaakcent11"/>
        <w:numPr>
          <w:ilvl w:val="0"/>
          <w:numId w:val="44"/>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 xml:space="preserve">Poświadczenie za zgodność z oryginałem następuje w formie pisemnej. </w:t>
      </w:r>
    </w:p>
    <w:p w14:paraId="1B6F0017" w14:textId="77777777" w:rsidR="00D9784D" w:rsidRPr="00184A06" w:rsidRDefault="00D9784D" w:rsidP="00F3652C">
      <w:pPr>
        <w:pStyle w:val="Kolorowalistaakcent11"/>
        <w:numPr>
          <w:ilvl w:val="0"/>
          <w:numId w:val="44"/>
        </w:numPr>
        <w:autoSpaceDE w:val="0"/>
        <w:autoSpaceDN w:val="0"/>
        <w:adjustRightInd w:val="0"/>
        <w:spacing w:line="276" w:lineRule="auto"/>
        <w:ind w:left="993" w:hanging="284"/>
        <w:rPr>
          <w:rFonts w:ascii="Cambria" w:hAnsi="Cambria" w:cs="Arial"/>
          <w:i/>
          <w:sz w:val="24"/>
          <w:szCs w:val="24"/>
        </w:rPr>
      </w:pPr>
      <w:r w:rsidRPr="00184A06">
        <w:rPr>
          <w:rFonts w:ascii="Cambria" w:hAnsi="Cambria" w:cs="Arial"/>
          <w:i/>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14:paraId="0C633F89" w14:textId="77777777" w:rsidR="00D9784D" w:rsidRPr="00184A06"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8921B1" w14:textId="77777777" w:rsidR="00D9784D" w:rsidRDefault="00D9784D" w:rsidP="00F320C6">
      <w:pPr>
        <w:pStyle w:val="Kolorowalistaakcent11"/>
        <w:numPr>
          <w:ilvl w:val="1"/>
          <w:numId w:val="37"/>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Dokumenty sporządzone w języku obcym są składane wraz z tłumaczeniem na język polski.</w:t>
      </w:r>
    </w:p>
    <w:tbl>
      <w:tblPr>
        <w:tblW w:w="0" w:type="auto"/>
        <w:jc w:val="center"/>
        <w:tblBorders>
          <w:bottom w:val="single" w:sz="4" w:space="0" w:color="auto"/>
        </w:tblBorders>
        <w:tblLook w:val="00A0" w:firstRow="1" w:lastRow="0" w:firstColumn="1" w:lastColumn="0" w:noHBand="0" w:noVBand="0"/>
      </w:tblPr>
      <w:tblGrid>
        <w:gridCol w:w="9072"/>
      </w:tblGrid>
      <w:tr w:rsidR="00D9784D" w:rsidRPr="00184A06" w14:paraId="201F7429" w14:textId="77777777" w:rsidTr="0077592D">
        <w:trPr>
          <w:jc w:val="center"/>
        </w:trPr>
        <w:tc>
          <w:tcPr>
            <w:tcW w:w="9072" w:type="dxa"/>
            <w:tcBorders>
              <w:bottom w:val="single" w:sz="4" w:space="0" w:color="auto"/>
            </w:tcBorders>
          </w:tcPr>
          <w:p w14:paraId="65DE629C"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14:paraId="1F79D650"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14:paraId="71B80C1A"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3CB53F07" w14:textId="77777777" w:rsidR="0077592D" w:rsidRPr="0055188C" w:rsidRDefault="0077592D"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4D7B3F61" w14:textId="3ACEF8B1" w:rsidR="00485AAC" w:rsidRPr="00CB5F92" w:rsidRDefault="00D9784D" w:rsidP="00CB5F92">
      <w:pPr>
        <w:pStyle w:val="Akapitzlist"/>
        <w:widowControl w:val="0"/>
        <w:numPr>
          <w:ilvl w:val="1"/>
          <w:numId w:val="38"/>
        </w:numPr>
        <w:spacing w:line="276" w:lineRule="auto"/>
        <w:ind w:left="709" w:hanging="709"/>
        <w:outlineLvl w:val="3"/>
        <w:rPr>
          <w:rFonts w:ascii="Cambria" w:hAnsi="Cambria" w:cs="Arial"/>
          <w:bCs/>
          <w:sz w:val="24"/>
          <w:szCs w:val="24"/>
        </w:rPr>
      </w:pPr>
      <w:r w:rsidRPr="00184A06">
        <w:rPr>
          <w:rFonts w:ascii="Cambria" w:hAnsi="Cambria" w:cs="Arial"/>
          <w:bCs/>
          <w:sz w:val="24"/>
          <w:szCs w:val="24"/>
        </w:rPr>
        <w:t>Wykonawca jest zobowiązany wnieść wadium w wysokości:</w:t>
      </w:r>
      <w:r w:rsidR="00CB5F92">
        <w:rPr>
          <w:rFonts w:ascii="Cambria" w:hAnsi="Cambria" w:cs="Arial"/>
          <w:bCs/>
          <w:sz w:val="24"/>
          <w:szCs w:val="24"/>
        </w:rPr>
        <w:t xml:space="preserve"> </w:t>
      </w:r>
      <w:r w:rsidR="0089461A" w:rsidRPr="00CB5F92">
        <w:rPr>
          <w:rFonts w:ascii="Cambria" w:hAnsi="Cambria" w:cs="Arial"/>
          <w:b/>
          <w:bCs/>
          <w:sz w:val="24"/>
          <w:szCs w:val="24"/>
        </w:rPr>
        <w:t>8</w:t>
      </w:r>
      <w:r w:rsidR="002123B0" w:rsidRPr="00CB5F92">
        <w:rPr>
          <w:rFonts w:ascii="Cambria" w:hAnsi="Cambria" w:cs="Arial"/>
          <w:b/>
          <w:bCs/>
          <w:sz w:val="24"/>
          <w:szCs w:val="24"/>
        </w:rPr>
        <w:t>.</w:t>
      </w:r>
      <w:r w:rsidR="00485AAC" w:rsidRPr="00CB5F92">
        <w:rPr>
          <w:rFonts w:ascii="Cambria" w:hAnsi="Cambria" w:cs="Arial"/>
          <w:b/>
          <w:bCs/>
          <w:sz w:val="24"/>
          <w:szCs w:val="24"/>
        </w:rPr>
        <w:t>000,00 PLN</w:t>
      </w:r>
      <w:r w:rsidR="00485AAC" w:rsidRPr="00CB5F92">
        <w:rPr>
          <w:rFonts w:ascii="Cambria" w:hAnsi="Cambria" w:cs="Arial"/>
          <w:bCs/>
          <w:sz w:val="24"/>
          <w:szCs w:val="24"/>
        </w:rPr>
        <w:t xml:space="preserve"> (słownie: </w:t>
      </w:r>
      <w:r w:rsidR="0089461A" w:rsidRPr="00CB5F92">
        <w:rPr>
          <w:rFonts w:ascii="Cambria" w:hAnsi="Cambria" w:cs="Arial"/>
          <w:bCs/>
          <w:sz w:val="24"/>
          <w:szCs w:val="24"/>
        </w:rPr>
        <w:t>osiem</w:t>
      </w:r>
      <w:r w:rsidR="00485AAC" w:rsidRPr="00CB5F92">
        <w:rPr>
          <w:rFonts w:ascii="Cambria" w:hAnsi="Cambria" w:cs="Arial"/>
          <w:bCs/>
          <w:sz w:val="24"/>
          <w:szCs w:val="24"/>
        </w:rPr>
        <w:t xml:space="preserve"> </w:t>
      </w:r>
      <w:r w:rsidR="0089461A" w:rsidRPr="00CB5F92">
        <w:rPr>
          <w:rFonts w:ascii="Cambria" w:hAnsi="Cambria" w:cs="Arial"/>
          <w:bCs/>
          <w:sz w:val="24"/>
          <w:szCs w:val="24"/>
        </w:rPr>
        <w:t xml:space="preserve">tysięcy </w:t>
      </w:r>
      <w:r w:rsidR="00485AAC" w:rsidRPr="00CB5F92">
        <w:rPr>
          <w:rFonts w:ascii="Cambria" w:hAnsi="Cambria" w:cs="Arial"/>
          <w:bCs/>
          <w:sz w:val="24"/>
          <w:szCs w:val="24"/>
        </w:rPr>
        <w:t>zł),</w:t>
      </w:r>
    </w:p>
    <w:p w14:paraId="0C3B5DD5" w14:textId="77777777" w:rsidR="00D9784D" w:rsidRPr="00184A06" w:rsidRDefault="00D9784D" w:rsidP="0089461A">
      <w:pPr>
        <w:pStyle w:val="Akapitzlist"/>
        <w:widowControl w:val="0"/>
        <w:numPr>
          <w:ilvl w:val="1"/>
          <w:numId w:val="38"/>
        </w:numPr>
        <w:spacing w:before="0" w:after="0" w:line="276" w:lineRule="auto"/>
        <w:outlineLvl w:val="3"/>
        <w:rPr>
          <w:rFonts w:ascii="Cambria" w:hAnsi="Cambria" w:cs="Arial"/>
          <w:bCs/>
          <w:sz w:val="24"/>
          <w:szCs w:val="24"/>
        </w:rPr>
      </w:pPr>
      <w:r w:rsidRPr="00184A06">
        <w:rPr>
          <w:rFonts w:ascii="Cambria" w:hAnsi="Cambria" w:cs="Arial"/>
          <w:bCs/>
          <w:sz w:val="24"/>
          <w:szCs w:val="24"/>
        </w:rPr>
        <w:t>Wadium może być wniesione w jednej lub kilku następujących formach:</w:t>
      </w:r>
    </w:p>
    <w:p w14:paraId="5C8B75F1"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pieniądzu;</w:t>
      </w:r>
    </w:p>
    <w:p w14:paraId="6D3875EA"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bankowych lub poręczeniach spółdzielczej kasy oszczędnościowo-kredytowej, z tym, że poręczenie kasy jest zawsze poręczeniem pieniężnym;</w:t>
      </w:r>
    </w:p>
    <w:p w14:paraId="2A108A45"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bankowych;</w:t>
      </w:r>
    </w:p>
    <w:p w14:paraId="57954112"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ubezpieczeniowych;</w:t>
      </w:r>
    </w:p>
    <w:p w14:paraId="13EE3EBC" w14:textId="77777777" w:rsidR="00D9784D" w:rsidRPr="00184A06" w:rsidRDefault="00D9784D" w:rsidP="007B3D46">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udzielanych przez podmioty, o których mowa w art. 6b ust. 5 pkt. 2 ustawy z dnia 9 listopada 2000 r. o utworzeniu Polskiej Agencji Rozwoju Przedsiębiorczości (Dz. U. z 2016 r. poz. 359</w:t>
      </w:r>
      <w:r w:rsidR="00EE38C5">
        <w:rPr>
          <w:rFonts w:ascii="Cambria" w:hAnsi="Cambria" w:cs="Arial"/>
        </w:rPr>
        <w:t xml:space="preserve"> ze zm.</w:t>
      </w:r>
      <w:r w:rsidRPr="00184A06">
        <w:rPr>
          <w:rFonts w:ascii="Cambria" w:hAnsi="Cambria" w:cs="Arial"/>
        </w:rPr>
        <w:t>).</w:t>
      </w:r>
    </w:p>
    <w:p w14:paraId="35E97B0E" w14:textId="77777777" w:rsidR="00D9784D" w:rsidRPr="00D77619" w:rsidRDefault="00D9784D" w:rsidP="00F320C6">
      <w:pPr>
        <w:pStyle w:val="Akapitzlist"/>
        <w:widowControl w:val="0"/>
        <w:numPr>
          <w:ilvl w:val="1"/>
          <w:numId w:val="38"/>
        </w:numPr>
        <w:spacing w:before="0" w:after="0" w:line="276" w:lineRule="auto"/>
        <w:outlineLvl w:val="3"/>
        <w:rPr>
          <w:rFonts w:ascii="Cambria" w:hAnsi="Cambria"/>
          <w:sz w:val="24"/>
          <w:szCs w:val="24"/>
        </w:rPr>
      </w:pPr>
      <w:r w:rsidRPr="00D77619">
        <w:rPr>
          <w:rFonts w:ascii="Cambria" w:hAnsi="Cambria" w:cs="Arial"/>
          <w:bCs/>
          <w:sz w:val="24"/>
          <w:szCs w:val="24"/>
        </w:rPr>
        <w:t>Wadium wnoszone w pieniądzu należy wpłacić przelewem na następujący rachunek bankowy Zamawiającego:</w:t>
      </w:r>
    </w:p>
    <w:p w14:paraId="592289DF" w14:textId="77777777" w:rsidR="002123B0" w:rsidRDefault="002123B0" w:rsidP="00D77619">
      <w:pPr>
        <w:pStyle w:val="Kolorowalistaakcent11"/>
        <w:spacing w:before="0" w:after="0" w:line="276" w:lineRule="auto"/>
        <w:ind w:left="709"/>
        <w:rPr>
          <w:rFonts w:ascii="Cambria" w:eastAsia="Calibri" w:hAnsi="Cambria" w:cs="Arial"/>
          <w:b/>
          <w:color w:val="000000" w:themeColor="text1"/>
          <w:sz w:val="24"/>
          <w:szCs w:val="24"/>
          <w:lang w:eastAsia="pl-PL"/>
        </w:rPr>
      </w:pPr>
      <w:r w:rsidRPr="002123B0">
        <w:rPr>
          <w:rFonts w:ascii="Cambria" w:eastAsia="Calibri" w:hAnsi="Cambria" w:cs="Arial"/>
          <w:b/>
          <w:color w:val="000000" w:themeColor="text1"/>
          <w:sz w:val="24"/>
          <w:szCs w:val="24"/>
          <w:lang w:eastAsia="pl-PL"/>
        </w:rPr>
        <w:t>54 9106 0008 2002 0000 0794 0001</w:t>
      </w:r>
    </w:p>
    <w:p w14:paraId="1D101C49" w14:textId="1974E5DA" w:rsidR="00D9784D" w:rsidRPr="001D5ED7" w:rsidRDefault="000F3D1D" w:rsidP="00D77619">
      <w:pPr>
        <w:pStyle w:val="Kolorowalistaakcent11"/>
        <w:spacing w:before="0" w:after="0" w:line="276" w:lineRule="auto"/>
        <w:ind w:left="709"/>
        <w:rPr>
          <w:rFonts w:ascii="Cambria" w:hAnsi="Cambria" w:cs="Arial"/>
          <w:bCs/>
          <w:i/>
          <w:color w:val="000000" w:themeColor="text1"/>
          <w:sz w:val="24"/>
          <w:szCs w:val="24"/>
          <w:lang w:eastAsia="pl-PL"/>
        </w:rPr>
      </w:pPr>
      <w:r w:rsidRPr="001D5ED7">
        <w:rPr>
          <w:rFonts w:ascii="Cambria" w:hAnsi="Cambria" w:cs="Arial"/>
          <w:b/>
          <w:bCs/>
          <w:color w:val="000000" w:themeColor="text1"/>
          <w:sz w:val="24"/>
          <w:szCs w:val="24"/>
          <w:lang w:eastAsia="pl-PL"/>
        </w:rPr>
        <w:t xml:space="preserve">z adnotacją </w:t>
      </w:r>
      <w:r w:rsidR="00D9784D" w:rsidRPr="001D5ED7">
        <w:rPr>
          <w:rFonts w:ascii="Cambria" w:hAnsi="Cambria" w:cs="Arial"/>
          <w:b/>
          <w:bCs/>
          <w:color w:val="000000" w:themeColor="text1"/>
          <w:sz w:val="24"/>
          <w:szCs w:val="24"/>
          <w:lang w:eastAsia="pl-PL"/>
        </w:rPr>
        <w:t xml:space="preserve">„Wadium – Znak sprawy: </w:t>
      </w:r>
      <w:r w:rsidR="00CB5F92">
        <w:rPr>
          <w:rFonts w:ascii="Cambria" w:hAnsi="Cambria" w:cs="Arial"/>
          <w:b/>
          <w:bCs/>
          <w:color w:val="000000" w:themeColor="text1"/>
          <w:sz w:val="24"/>
          <w:szCs w:val="24"/>
          <w:lang w:eastAsia="pl-PL"/>
        </w:rPr>
        <w:t>ZP.271.2</w:t>
      </w:r>
      <w:r w:rsidR="00C16C10">
        <w:rPr>
          <w:rFonts w:ascii="Cambria" w:hAnsi="Cambria" w:cs="Arial"/>
          <w:b/>
          <w:bCs/>
          <w:color w:val="000000" w:themeColor="text1"/>
          <w:sz w:val="24"/>
          <w:szCs w:val="24"/>
          <w:lang w:eastAsia="pl-PL"/>
        </w:rPr>
        <w:t>5</w:t>
      </w:r>
      <w:r w:rsidR="002123B0">
        <w:rPr>
          <w:rFonts w:ascii="Cambria" w:hAnsi="Cambria" w:cs="Arial"/>
          <w:b/>
          <w:bCs/>
          <w:color w:val="000000" w:themeColor="text1"/>
          <w:sz w:val="24"/>
          <w:szCs w:val="24"/>
          <w:lang w:eastAsia="pl-PL"/>
        </w:rPr>
        <w:t>.2018</w:t>
      </w:r>
      <w:r w:rsidR="00CB5F92">
        <w:rPr>
          <w:rFonts w:ascii="Cambria" w:hAnsi="Cambria" w:cs="Arial"/>
          <w:b/>
          <w:bCs/>
          <w:color w:val="000000" w:themeColor="text1"/>
          <w:sz w:val="24"/>
          <w:szCs w:val="24"/>
          <w:lang w:eastAsia="pl-PL"/>
        </w:rPr>
        <w:t>”</w:t>
      </w:r>
      <w:r w:rsidR="00D9784D" w:rsidRPr="001D5ED7">
        <w:rPr>
          <w:rFonts w:ascii="Cambria" w:hAnsi="Cambria" w:cs="Arial"/>
          <w:bCs/>
          <w:i/>
          <w:color w:val="000000" w:themeColor="text1"/>
          <w:sz w:val="24"/>
          <w:szCs w:val="24"/>
          <w:lang w:eastAsia="pl-PL"/>
        </w:rPr>
        <w:t xml:space="preserve"> </w:t>
      </w:r>
    </w:p>
    <w:p w14:paraId="0E19E20E" w14:textId="77777777" w:rsidR="00D9784D" w:rsidRPr="00184A06" w:rsidRDefault="00D9784D" w:rsidP="00F320C6">
      <w:pPr>
        <w:pStyle w:val="Kolorowalistaakcent11"/>
        <w:numPr>
          <w:ilvl w:val="1"/>
          <w:numId w:val="38"/>
        </w:numPr>
        <w:tabs>
          <w:tab w:val="left" w:pos="709"/>
        </w:tabs>
        <w:spacing w:before="0" w:after="0" w:line="276" w:lineRule="auto"/>
        <w:rPr>
          <w:rFonts w:ascii="Cambria" w:hAnsi="Cambria" w:cs="Arial"/>
          <w:sz w:val="24"/>
          <w:szCs w:val="24"/>
        </w:rPr>
      </w:pPr>
      <w:r w:rsidRPr="00D77619">
        <w:rPr>
          <w:rFonts w:ascii="Cambria" w:hAnsi="Cambria" w:cs="Arial"/>
          <w:sz w:val="24"/>
          <w:szCs w:val="24"/>
        </w:rPr>
        <w:lastRenderedPageBreak/>
        <w:t>Za skuteczne wniesienie wadium w pieniądzu, zamawiający uzna wadium, które znajdzie się na rachunku bankowym zamawiającego</w:t>
      </w:r>
      <w:r w:rsidRPr="00184A06">
        <w:rPr>
          <w:rFonts w:ascii="Cambria" w:hAnsi="Cambria" w:cs="Arial"/>
          <w:sz w:val="24"/>
          <w:szCs w:val="24"/>
        </w:rPr>
        <w:t xml:space="preserve"> </w:t>
      </w:r>
      <w:r w:rsidRPr="00184A06">
        <w:rPr>
          <w:rFonts w:ascii="Cambria" w:hAnsi="Cambria" w:cs="Arial"/>
          <w:b/>
          <w:sz w:val="24"/>
          <w:szCs w:val="24"/>
        </w:rPr>
        <w:t>przed upływem terminu składania ofert.</w:t>
      </w:r>
    </w:p>
    <w:p w14:paraId="1201FC25"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gwarancji bankowej lub ubezpieczeniowej, gwarancja musi być gwarancją nieodwołalną, bezwarunkową </w:t>
      </w:r>
      <w:r w:rsidRPr="00184A06">
        <w:rPr>
          <w:rFonts w:ascii="Cambria" w:hAnsi="Cambria" w:cs="Arial"/>
          <w:sz w:val="24"/>
          <w:szCs w:val="24"/>
        </w:rPr>
        <w:br/>
        <w:t xml:space="preserve">i płatną na pierwsze pisemne żądanie zamawiającego, sporządzoną zgodnie </w:t>
      </w:r>
      <w:r w:rsidRPr="00184A06">
        <w:rPr>
          <w:rFonts w:ascii="Cambria" w:hAnsi="Cambria" w:cs="Arial"/>
          <w:sz w:val="24"/>
          <w:szCs w:val="24"/>
        </w:rPr>
        <w:br/>
        <w:t>z obowiązującymi przepisami i powinna zawierać następujące elementy:</w:t>
      </w:r>
    </w:p>
    <w:p w14:paraId="7132CEBC"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45320473"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kwotę gwarancji,</w:t>
      </w:r>
    </w:p>
    <w:p w14:paraId="2AE176E3" w14:textId="77777777"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termin ważności gwarancji w formule: „od dnia …….– do dnia ………”,</w:t>
      </w:r>
    </w:p>
    <w:p w14:paraId="269AA467" w14:textId="531B9F29" w:rsidR="00D9784D" w:rsidRPr="00184A06" w:rsidRDefault="00D9784D" w:rsidP="00317B41">
      <w:pPr>
        <w:pStyle w:val="Kolorowalistaakcent11"/>
        <w:numPr>
          <w:ilvl w:val="0"/>
          <w:numId w:val="8"/>
        </w:numPr>
        <w:autoSpaceDE w:val="0"/>
        <w:autoSpaceDN w:val="0"/>
        <w:adjustRightInd w:val="0"/>
        <w:spacing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 xml:space="preserve">zobowiązanie gwaranta do zapłacenia kwoty gwarancji na pierwsze żądanie zamawiającego w sytuacjach określonych w art. 46 ust. 4a oraz ust. 5 ustawy </w:t>
      </w:r>
      <w:ins w:id="19" w:author="uzytkownik" w:date="2018-07-31T09:04:00Z">
        <w:r w:rsidR="0032603D">
          <w:rPr>
            <w:rFonts w:ascii="Cambria" w:hAnsi="Cambria" w:cs="Arial"/>
            <w:bCs/>
            <w:sz w:val="24"/>
            <w:szCs w:val="24"/>
            <w:lang w:eastAsia="en-US"/>
          </w:rPr>
          <w:br/>
        </w:r>
      </w:ins>
      <w:r w:rsidRPr="00184A06">
        <w:rPr>
          <w:rFonts w:ascii="Cambria" w:hAnsi="Cambria" w:cs="Arial"/>
          <w:bCs/>
          <w:sz w:val="24"/>
          <w:szCs w:val="24"/>
          <w:lang w:eastAsia="en-US"/>
        </w:rPr>
        <w:t>z dnia 29 stycznia 2004 r. Prawo zamówień publicznych.</w:t>
      </w:r>
    </w:p>
    <w:p w14:paraId="15A1D744"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innej niż pieniężna, zamawiający wymaga oryginału dokumentu wadialnego (gwarancji lub poręczenia). </w:t>
      </w:r>
    </w:p>
    <w:p w14:paraId="7CCC08FE"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Wadium musi zabezpieczać ofertę przez cały okres związania ofertą, począwszy od dnia, w którym upływa termin składania ofert.</w:t>
      </w:r>
    </w:p>
    <w:p w14:paraId="3A81E871"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14:paraId="24BF0DBF"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wadium wykonawcy, którego oferta została wybrana jako najkorzystniejsza niezwłocznie po zawarciu umowy w sprawie zamówienia publicznego.</w:t>
      </w:r>
    </w:p>
    <w:p w14:paraId="507F11EE"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zwraca niezwłocznie wadium, na wniosek wykonawcy, który wycofał ofertę przed upływem terminu składania ofert.</w:t>
      </w:r>
    </w:p>
    <w:p w14:paraId="35DFC47C"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14:paraId="64818789"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 xml:space="preserve">Zamawiający zatrzymuje wadium wraz z odsetkami, jeżeli wykonawca </w:t>
      </w:r>
      <w:r w:rsidRPr="00184A06">
        <w:rPr>
          <w:rFonts w:ascii="Cambria" w:hAnsi="Cambria" w:cs="Arial"/>
          <w:sz w:val="24"/>
          <w:szCs w:val="24"/>
        </w:rPr>
        <w:br/>
        <w:t>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14:paraId="58397F57" w14:textId="77777777" w:rsidR="00D9784D" w:rsidRPr="00184A06"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Zamawiający zatrzymuje wadium wraz z odsetkami, jeżeli wykonawca, którego oferta została wybrana:</w:t>
      </w:r>
    </w:p>
    <w:p w14:paraId="30D70E03"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lastRenderedPageBreak/>
        <w:t>odmówił podpisania umowy w sprawie zamówienia publicznego na warunkach określonych w ofercie,</w:t>
      </w:r>
    </w:p>
    <w:p w14:paraId="45416806"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nie wniósł wymaganego zabezpieczenia należytego wykonania umowy,</w:t>
      </w:r>
    </w:p>
    <w:p w14:paraId="79408D56" w14:textId="77777777" w:rsidR="00D9784D" w:rsidRPr="00184A06" w:rsidRDefault="00D9784D" w:rsidP="00317B41">
      <w:pPr>
        <w:pStyle w:val="Kolorowalistaakcent11"/>
        <w:numPr>
          <w:ilvl w:val="1"/>
          <w:numId w:val="9"/>
        </w:numPr>
        <w:tabs>
          <w:tab w:val="left" w:pos="709"/>
        </w:tabs>
        <w:spacing w:line="276" w:lineRule="auto"/>
        <w:ind w:left="1134" w:hanging="425"/>
        <w:rPr>
          <w:rFonts w:ascii="Cambria" w:hAnsi="Cambria" w:cs="Arial"/>
          <w:sz w:val="24"/>
          <w:szCs w:val="24"/>
        </w:rPr>
      </w:pPr>
      <w:r w:rsidRPr="00184A06">
        <w:rPr>
          <w:rFonts w:ascii="Cambria" w:hAnsi="Cambria" w:cs="Arial"/>
          <w:sz w:val="24"/>
          <w:szCs w:val="24"/>
        </w:rPr>
        <w:t xml:space="preserve">zawarcie umowy w sprawie zamówienia publicznego stało się niemożliwe </w:t>
      </w:r>
      <w:r w:rsidRPr="00184A06">
        <w:rPr>
          <w:rFonts w:ascii="Cambria" w:hAnsi="Cambria" w:cs="Arial"/>
          <w:sz w:val="24"/>
          <w:szCs w:val="24"/>
        </w:rPr>
        <w:br/>
        <w:t>z przyczyn leżących po stronie wykonawcy.</w:t>
      </w:r>
    </w:p>
    <w:p w14:paraId="3C7B104F" w14:textId="77777777" w:rsidR="00D9784D" w:rsidRDefault="00D9784D" w:rsidP="00F320C6">
      <w:pPr>
        <w:pStyle w:val="Kolorowalistaakcent11"/>
        <w:numPr>
          <w:ilvl w:val="1"/>
          <w:numId w:val="38"/>
        </w:numPr>
        <w:tabs>
          <w:tab w:val="left" w:pos="709"/>
        </w:tabs>
        <w:spacing w:line="276" w:lineRule="auto"/>
        <w:ind w:left="708" w:hanging="709"/>
        <w:rPr>
          <w:rFonts w:ascii="Cambria" w:hAnsi="Cambria" w:cs="Arial"/>
          <w:sz w:val="24"/>
          <w:szCs w:val="24"/>
        </w:rPr>
      </w:pPr>
      <w:r w:rsidRPr="00184A06">
        <w:rPr>
          <w:rFonts w:ascii="Cambria" w:hAnsi="Cambria" w:cs="Arial"/>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84A06" w14:paraId="54BF82DE" w14:textId="77777777" w:rsidTr="00A202BE">
        <w:tc>
          <w:tcPr>
            <w:tcW w:w="8964" w:type="dxa"/>
            <w:tcBorders>
              <w:bottom w:val="single" w:sz="4" w:space="0" w:color="auto"/>
            </w:tcBorders>
          </w:tcPr>
          <w:p w14:paraId="582D681C"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13</w:t>
            </w:r>
          </w:p>
          <w:p w14:paraId="60FFE9F7"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OPIS SPOSOBU PRZYGOTOWANIA OFERTY</w:t>
            </w:r>
          </w:p>
        </w:tc>
      </w:tr>
    </w:tbl>
    <w:p w14:paraId="520C6C31"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19F8312" w14:textId="77777777" w:rsidR="008F77D2" w:rsidRPr="0055188C" w:rsidRDefault="008F77D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1F741944" w14:textId="08FAC187"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Wykonawca może złożyć </w:t>
      </w:r>
      <w:r w:rsidRPr="00184A06">
        <w:rPr>
          <w:rFonts w:ascii="Cambria" w:hAnsi="Cambria" w:cs="Arial"/>
          <w:b/>
          <w:bCs/>
          <w:sz w:val="24"/>
          <w:szCs w:val="24"/>
          <w:u w:val="single"/>
        </w:rPr>
        <w:t>jedną ofertę</w:t>
      </w:r>
      <w:r w:rsidRPr="00184A06">
        <w:rPr>
          <w:rFonts w:ascii="Cambria" w:hAnsi="Cambria" w:cs="Arial"/>
          <w:bCs/>
          <w:sz w:val="24"/>
          <w:szCs w:val="24"/>
        </w:rPr>
        <w:t xml:space="preserve">. </w:t>
      </w:r>
    </w:p>
    <w:p w14:paraId="696019CB" w14:textId="750BAEE5" w:rsidR="00D9784D" w:rsidRPr="00184A06" w:rsidRDefault="00D9784D" w:rsidP="00F320C6">
      <w:pPr>
        <w:pStyle w:val="Akapitzlist"/>
        <w:widowControl w:val="0"/>
        <w:numPr>
          <w:ilvl w:val="1"/>
          <w:numId w:val="39"/>
        </w:numPr>
        <w:spacing w:line="276" w:lineRule="auto"/>
        <w:outlineLvl w:val="3"/>
        <w:rPr>
          <w:rFonts w:ascii="Cambria" w:hAnsi="Cambria" w:cs="Arial"/>
          <w:bCs/>
          <w:sz w:val="24"/>
          <w:szCs w:val="24"/>
        </w:rPr>
      </w:pPr>
      <w:r w:rsidRPr="00184A06">
        <w:rPr>
          <w:rFonts w:ascii="Cambria" w:hAnsi="Cambria" w:cs="Arial"/>
          <w:bCs/>
          <w:sz w:val="24"/>
          <w:szCs w:val="24"/>
        </w:rPr>
        <w:t xml:space="preserve">Zamawiający </w:t>
      </w:r>
      <w:r w:rsidRPr="00184A06">
        <w:rPr>
          <w:rFonts w:ascii="Cambria" w:hAnsi="Cambria" w:cs="Arial"/>
          <w:b/>
          <w:bCs/>
          <w:sz w:val="24"/>
          <w:szCs w:val="24"/>
          <w:u w:val="single"/>
        </w:rPr>
        <w:t>nie dopuszcza</w:t>
      </w:r>
      <w:r w:rsidR="00E36052">
        <w:rPr>
          <w:rFonts w:ascii="Cambria" w:hAnsi="Cambria" w:cs="Arial"/>
          <w:bCs/>
          <w:sz w:val="24"/>
          <w:szCs w:val="24"/>
        </w:rPr>
        <w:t xml:space="preserve"> możliwości złożenia ofert wariantowych </w:t>
      </w:r>
      <w:r w:rsidR="00E36052">
        <w:rPr>
          <w:rFonts w:ascii="Cambria" w:hAnsi="Cambria" w:cs="Arial"/>
          <w:bCs/>
          <w:sz w:val="24"/>
          <w:szCs w:val="24"/>
        </w:rPr>
        <w:br/>
        <w:t>i częściowych.</w:t>
      </w:r>
    </w:p>
    <w:p w14:paraId="26CA6920"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
          <w:bCs/>
        </w:rPr>
        <w:t>Oferta musi być sporządzona z zachowaniem formy pisemnej pod rygorem nieważności</w:t>
      </w:r>
      <w:r w:rsidRPr="00184A06">
        <w:rPr>
          <w:rFonts w:ascii="Cambria" w:hAnsi="Cambria" w:cs="Arial"/>
          <w:bCs/>
        </w:rPr>
        <w:t>.</w:t>
      </w:r>
    </w:p>
    <w:p w14:paraId="3E2FA513"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Treść oferty musi być zgodna z treścią SIWZ.</w:t>
      </w:r>
    </w:p>
    <w:p w14:paraId="44DCA970"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wraz z załącznikami musi być sporządzona czytelnie.</w:t>
      </w:r>
    </w:p>
    <w:p w14:paraId="605CF7DD"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Wszelkie zmiany naniesione przez wykonawcę w treści oferty po jej sporządzeniu muszą być parafowane przez wykonawcę.</w:t>
      </w:r>
    </w:p>
    <w:p w14:paraId="699DD2BE"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6AAADB8"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3CD75EDC"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2D5EF0CB"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Wykonawca ponosi wszelkie koszty związane z przygotowaniem i złożeniem oferty.</w:t>
      </w:r>
    </w:p>
    <w:p w14:paraId="2E48718A"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strony oferty były trwale ze sobą połączone i kolejno ponumerowane.</w:t>
      </w:r>
    </w:p>
    <w:p w14:paraId="2C389426"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Zaleca się, aby każda strona oferty zawierająca jakąkolwiek treść była podpisana lub parafowana przez wykonawcę.</w:t>
      </w:r>
    </w:p>
    <w:p w14:paraId="1198478E" w14:textId="77777777" w:rsidR="00D9784D" w:rsidRPr="00184A06" w:rsidRDefault="00D9784D" w:rsidP="00F320C6">
      <w:pPr>
        <w:widowControl w:val="0"/>
        <w:numPr>
          <w:ilvl w:val="1"/>
          <w:numId w:val="39"/>
        </w:numPr>
        <w:spacing w:line="276" w:lineRule="auto"/>
        <w:jc w:val="both"/>
        <w:outlineLvl w:val="3"/>
        <w:rPr>
          <w:rFonts w:ascii="Cambria" w:hAnsi="Cambria" w:cs="Arial"/>
          <w:bCs/>
        </w:rPr>
      </w:pPr>
      <w:r w:rsidRPr="00184A06">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184A06">
        <w:rPr>
          <w:rFonts w:ascii="Cambria" w:hAnsi="Cambria" w:cs="Arial"/>
          <w:bCs/>
          <w:i/>
        </w:rPr>
        <w:t>„Informacje stanowiące tajemnicę przedsiębiorstwa w rozumieniu art. 11 ust. 4 ustawy z dnia 16 kwietnia 1993 o zwalczaniu nieuczciwej konkurencji”</w:t>
      </w:r>
      <w:r w:rsidRPr="00184A06">
        <w:rPr>
          <w:rFonts w:ascii="Cambria" w:hAnsi="Cambria" w:cs="Arial"/>
          <w:bCs/>
        </w:rPr>
        <w:t>.</w:t>
      </w:r>
    </w:p>
    <w:p w14:paraId="19FDCC95"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lastRenderedPageBreak/>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389E3A3C"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ma charakter techniczny, technologiczny, organizacyjny przedsiębiorstwa lub jest to inna informacja mająca wartość gospodarczą,</w:t>
      </w:r>
    </w:p>
    <w:p w14:paraId="292CDBED"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nie została ujawniona do wiadomości publicznej,</w:t>
      </w:r>
    </w:p>
    <w:p w14:paraId="38FDDB8E" w14:textId="77777777" w:rsidR="00D9784D" w:rsidRPr="00184A06" w:rsidRDefault="00D9784D" w:rsidP="00317B41">
      <w:pPr>
        <w:pStyle w:val="Kolorowalistaakcent11"/>
        <w:numPr>
          <w:ilvl w:val="2"/>
          <w:numId w:val="10"/>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podjęto w stosunku do niej niezbędne działania w celu zachowania poufności.</w:t>
      </w:r>
    </w:p>
    <w:p w14:paraId="7DDCA2DC" w14:textId="77777777" w:rsidR="00D9784D" w:rsidRPr="00184A06" w:rsidRDefault="00D9784D" w:rsidP="00956E77">
      <w:pPr>
        <w:pStyle w:val="Kolorowalistaakcent11"/>
        <w:autoSpaceDE w:val="0"/>
        <w:autoSpaceDN w:val="0"/>
        <w:adjustRightInd w:val="0"/>
        <w:spacing w:line="276" w:lineRule="auto"/>
        <w:rPr>
          <w:rFonts w:ascii="Cambria" w:hAnsi="Cambria" w:cs="Arial"/>
          <w:bCs/>
          <w:sz w:val="24"/>
          <w:szCs w:val="24"/>
          <w:lang w:eastAsia="en-US"/>
        </w:rPr>
      </w:pPr>
      <w:r w:rsidRPr="00184A06">
        <w:rPr>
          <w:rFonts w:ascii="Cambria" w:hAnsi="Cambria" w:cs="Arial"/>
          <w:bCs/>
          <w:sz w:val="24"/>
          <w:szCs w:val="24"/>
          <w:lang w:eastAsia="en-US"/>
        </w:rPr>
        <w:t>Zaleca się, aby informacje stanowiące tajemnicę przedsiębiorstwa były trwale spięte i oddzielone od pozostałej (jawnej) części oferty.</w:t>
      </w:r>
    </w:p>
    <w:p w14:paraId="1460CEAE" w14:textId="77777777" w:rsidR="00D9784D" w:rsidRPr="00184A06" w:rsidRDefault="00D9784D" w:rsidP="00956E77">
      <w:pPr>
        <w:pStyle w:val="Kolorowalistaakcent11"/>
        <w:autoSpaceDE w:val="0"/>
        <w:autoSpaceDN w:val="0"/>
        <w:adjustRightInd w:val="0"/>
        <w:spacing w:before="0" w:after="0" w:line="276" w:lineRule="auto"/>
        <w:rPr>
          <w:rFonts w:ascii="Cambria" w:hAnsi="Cambria" w:cs="Arial"/>
          <w:bCs/>
          <w:sz w:val="24"/>
          <w:szCs w:val="24"/>
          <w:lang w:eastAsia="en-US"/>
        </w:rPr>
      </w:pPr>
      <w:r w:rsidRPr="00184A06">
        <w:rPr>
          <w:rFonts w:ascii="Cambria" w:hAnsi="Cambria" w:cs="Arial"/>
          <w:bCs/>
          <w:sz w:val="24"/>
          <w:szCs w:val="24"/>
          <w:lang w:eastAsia="en-US"/>
        </w:rPr>
        <w:t>Wykonawca nie może zastrzec informacji, o których mowa w art. 86 ust. 4 ustawy.</w:t>
      </w:r>
    </w:p>
    <w:p w14:paraId="60E5AD52" w14:textId="77777777" w:rsidR="00D9784D" w:rsidRPr="00184A06" w:rsidRDefault="00D9784D" w:rsidP="00F320C6">
      <w:pPr>
        <w:widowControl w:val="0"/>
        <w:numPr>
          <w:ilvl w:val="1"/>
          <w:numId w:val="39"/>
        </w:numPr>
        <w:spacing w:line="276" w:lineRule="auto"/>
        <w:jc w:val="both"/>
        <w:outlineLvl w:val="3"/>
        <w:rPr>
          <w:rFonts w:ascii="Cambria" w:hAnsi="Cambria" w:cs="Arial"/>
          <w:b/>
          <w:bCs/>
          <w:u w:val="single"/>
        </w:rPr>
      </w:pPr>
      <w:r w:rsidRPr="00184A06">
        <w:rPr>
          <w:rFonts w:ascii="Cambria" w:hAnsi="Cambria" w:cs="Arial"/>
          <w:b/>
          <w:bCs/>
          <w:u w:val="single"/>
        </w:rPr>
        <w:t>Oferta musi zawierać:</w:t>
      </w:r>
    </w:p>
    <w:p w14:paraId="663700E6" w14:textId="77777777" w:rsidR="00D9784D"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 xml:space="preserve">Formularz ofertowy sporządzony i wypełniony według wzoru stanowiącego </w:t>
      </w:r>
      <w:r w:rsidRPr="0080390E">
        <w:rPr>
          <w:rFonts w:ascii="Cambria" w:hAnsi="Cambria" w:cs="Arial"/>
          <w:b/>
          <w:bCs/>
          <w:sz w:val="24"/>
          <w:szCs w:val="24"/>
          <w:lang w:eastAsia="en-US"/>
        </w:rPr>
        <w:t>Załącznik Nr 3 do SIWZ</w:t>
      </w:r>
      <w:r w:rsidRPr="0080390E">
        <w:rPr>
          <w:rFonts w:ascii="Cambria" w:hAnsi="Cambria" w:cs="Arial"/>
          <w:bCs/>
          <w:sz w:val="24"/>
          <w:szCs w:val="24"/>
          <w:lang w:eastAsia="en-US"/>
        </w:rPr>
        <w:t>.</w:t>
      </w:r>
      <w:r w:rsidRPr="00184A06">
        <w:rPr>
          <w:rFonts w:ascii="Cambria" w:hAnsi="Cambria" w:cs="Arial"/>
          <w:bCs/>
          <w:sz w:val="24"/>
          <w:szCs w:val="24"/>
          <w:lang w:eastAsia="en-US"/>
        </w:rPr>
        <w:t xml:space="preserve"> </w:t>
      </w:r>
    </w:p>
    <w:p w14:paraId="672A56C9" w14:textId="77777777" w:rsidR="00AB0308" w:rsidRPr="00184A06" w:rsidRDefault="00AB0308"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Oświadczenia i dokumenty, o których mowa w pkt. 8.1 SIWZ</w:t>
      </w:r>
      <w:r w:rsidRPr="00184A06">
        <w:rPr>
          <w:rFonts w:ascii="Cambria" w:hAnsi="Cambria" w:cs="Arial"/>
          <w:bCs/>
          <w:sz w:val="24"/>
          <w:szCs w:val="24"/>
          <w:lang w:eastAsia="en-US"/>
        </w:rPr>
        <w:t>.</w:t>
      </w:r>
    </w:p>
    <w:p w14:paraId="5E50580D"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Pełnomocnictwo</w:t>
      </w:r>
      <w:r w:rsidRPr="00184A06">
        <w:rPr>
          <w:rFonts w:ascii="Cambria" w:hAnsi="Cambria" w:cs="Arial"/>
          <w:bCs/>
          <w:sz w:val="24"/>
          <w:szCs w:val="24"/>
          <w:lang w:eastAsia="en-US"/>
        </w:rPr>
        <w:t xml:space="preserve"> do reprezentowania wszystkich Wykonawców wspólnie ubiegających się o udzielenie zamówienia, ewentualnie umowa </w:t>
      </w:r>
      <w:r w:rsidRPr="00184A06">
        <w:rPr>
          <w:rFonts w:ascii="Cambria"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184A06">
        <w:rPr>
          <w:rFonts w:ascii="Cambria" w:hAnsi="Cambria" w:cs="Arial"/>
          <w:b/>
          <w:bCs/>
          <w:i/>
          <w:sz w:val="24"/>
          <w:szCs w:val="24"/>
          <w:lang w:eastAsia="en-US"/>
        </w:rPr>
        <w:t>(jeżeli dotyczy)</w:t>
      </w:r>
      <w:r w:rsidRPr="00184A06">
        <w:rPr>
          <w:rFonts w:ascii="Cambria" w:hAnsi="Cambria" w:cs="Arial"/>
          <w:bCs/>
          <w:sz w:val="24"/>
          <w:szCs w:val="24"/>
          <w:lang w:eastAsia="en-US"/>
        </w:rPr>
        <w:t>;</w:t>
      </w:r>
    </w:p>
    <w:p w14:paraId="4B4ECE4D"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Dokumenty, z których wynika prawo do podpisania oferty</w:t>
      </w:r>
      <w:r w:rsidRPr="00184A06">
        <w:rPr>
          <w:rFonts w:ascii="Cambria"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w:t>
      </w:r>
      <w:r w:rsidR="0055188C">
        <w:rPr>
          <w:rFonts w:ascii="Cambria" w:hAnsi="Cambria" w:cs="Arial"/>
          <w:bCs/>
          <w:sz w:val="24"/>
          <w:szCs w:val="24"/>
          <w:lang w:eastAsia="en-US"/>
        </w:rPr>
        <w:t> </w:t>
      </w:r>
      <w:r w:rsidRPr="00184A06">
        <w:rPr>
          <w:rFonts w:ascii="Cambria" w:hAnsi="Cambria" w:cs="Arial"/>
          <w:bCs/>
          <w:sz w:val="24"/>
          <w:szCs w:val="24"/>
          <w:lang w:eastAsia="en-US"/>
        </w:rPr>
        <w:t xml:space="preserve">ogólnodostępnych baz danych, w szczególności rejestrów publicznych </w:t>
      </w:r>
      <w:r w:rsidRPr="00184A06">
        <w:rPr>
          <w:rFonts w:ascii="Cambria" w:hAnsi="Cambria" w:cs="Arial"/>
          <w:bCs/>
          <w:sz w:val="24"/>
          <w:szCs w:val="24"/>
          <w:lang w:eastAsia="en-US"/>
        </w:rPr>
        <w:br/>
        <w:t xml:space="preserve">w </w:t>
      </w:r>
      <w:r w:rsidRPr="00777F86">
        <w:rPr>
          <w:rFonts w:ascii="Cambria" w:hAnsi="Cambria" w:cs="Arial"/>
          <w:bCs/>
          <w:sz w:val="24"/>
          <w:szCs w:val="24"/>
          <w:lang w:eastAsia="en-US"/>
        </w:rPr>
        <w:t xml:space="preserve">rozumieniu ustawy z dnia 17 lutego 2005 r. o informatyzacji działalności podmiotów realizujących zadania publiczne </w:t>
      </w:r>
      <w:r w:rsidR="00D75BF3" w:rsidRPr="00777F86">
        <w:rPr>
          <w:rFonts w:ascii="Cambria" w:hAnsi="Cambria" w:cs="Arial"/>
          <w:bCs/>
          <w:sz w:val="24"/>
          <w:szCs w:val="24"/>
          <w:lang w:eastAsia="en-US"/>
        </w:rPr>
        <w:t>(</w:t>
      </w:r>
      <w:r w:rsidR="00777F86">
        <w:rPr>
          <w:rFonts w:ascii="Cambria" w:hAnsi="Cambria" w:cs="Arial"/>
          <w:bCs/>
          <w:sz w:val="24"/>
          <w:szCs w:val="24"/>
          <w:lang w:eastAsia="en-US"/>
        </w:rPr>
        <w:t xml:space="preserve">t. j. </w:t>
      </w:r>
      <w:r w:rsidRPr="00777F86">
        <w:rPr>
          <w:rFonts w:ascii="Cambria" w:hAnsi="Cambria" w:cs="Arial"/>
          <w:bCs/>
          <w:sz w:val="24"/>
          <w:szCs w:val="24"/>
          <w:lang w:eastAsia="en-US"/>
        </w:rPr>
        <w:t>Dz.</w:t>
      </w:r>
      <w:r w:rsidR="00777F86" w:rsidRPr="00777F86">
        <w:rPr>
          <w:rFonts w:ascii="Cambria" w:hAnsi="Cambria" w:cs="Arial"/>
          <w:bCs/>
          <w:sz w:val="24"/>
          <w:szCs w:val="24"/>
          <w:lang w:eastAsia="en-US"/>
        </w:rPr>
        <w:t xml:space="preserve"> </w:t>
      </w:r>
      <w:r w:rsidRPr="00777F86">
        <w:rPr>
          <w:rFonts w:ascii="Cambria" w:hAnsi="Cambria" w:cs="Arial"/>
          <w:bCs/>
          <w:sz w:val="24"/>
          <w:szCs w:val="24"/>
          <w:lang w:eastAsia="en-US"/>
        </w:rPr>
        <w:t>U. z 201</w:t>
      </w:r>
      <w:r w:rsidR="00777F86" w:rsidRPr="00777F86">
        <w:rPr>
          <w:rFonts w:ascii="Cambria" w:hAnsi="Cambria" w:cs="Arial"/>
          <w:bCs/>
          <w:sz w:val="24"/>
          <w:szCs w:val="24"/>
          <w:lang w:eastAsia="en-US"/>
        </w:rPr>
        <w:t>7</w:t>
      </w:r>
      <w:r w:rsidRPr="00777F86">
        <w:rPr>
          <w:rFonts w:ascii="Cambria" w:hAnsi="Cambria" w:cs="Arial"/>
          <w:bCs/>
          <w:sz w:val="24"/>
          <w:szCs w:val="24"/>
          <w:lang w:eastAsia="en-US"/>
        </w:rPr>
        <w:t xml:space="preserve"> poz. </w:t>
      </w:r>
      <w:r w:rsidR="00777F86" w:rsidRPr="00777F86">
        <w:rPr>
          <w:rFonts w:ascii="Cambria" w:hAnsi="Cambria" w:cs="Arial"/>
          <w:bCs/>
          <w:sz w:val="24"/>
          <w:szCs w:val="24"/>
          <w:lang w:eastAsia="en-US"/>
        </w:rPr>
        <w:t>570</w:t>
      </w:r>
      <w:r w:rsidRPr="00777F86">
        <w:rPr>
          <w:rFonts w:ascii="Cambria" w:hAnsi="Cambria" w:cs="Arial"/>
          <w:bCs/>
          <w:sz w:val="24"/>
          <w:szCs w:val="24"/>
          <w:lang w:eastAsia="en-US"/>
        </w:rPr>
        <w:t xml:space="preserve">), </w:t>
      </w:r>
      <w:r w:rsidR="00777F86">
        <w:rPr>
          <w:rFonts w:ascii="Cambria" w:hAnsi="Cambria" w:cs="Arial"/>
          <w:bCs/>
          <w:sz w:val="24"/>
          <w:szCs w:val="24"/>
          <w:lang w:eastAsia="en-US"/>
        </w:rPr>
        <w:br/>
      </w:r>
      <w:r w:rsidRPr="00777F86">
        <w:rPr>
          <w:rFonts w:ascii="Cambria" w:hAnsi="Cambria" w:cs="Arial"/>
          <w:bCs/>
          <w:sz w:val="24"/>
          <w:szCs w:val="24"/>
          <w:lang w:eastAsia="en-US"/>
        </w:rPr>
        <w:t>a wykonawca wskazał to wraz ze złożeniem oferty;</w:t>
      </w:r>
    </w:p>
    <w:p w14:paraId="294D492C" w14:textId="77777777" w:rsidR="00D9784D" w:rsidRPr="00184A06" w:rsidRDefault="00D9784D" w:rsidP="00317B41">
      <w:pPr>
        <w:pStyle w:val="Kolorowalistaakcent11"/>
        <w:numPr>
          <w:ilvl w:val="0"/>
          <w:numId w:val="11"/>
        </w:numPr>
        <w:tabs>
          <w:tab w:val="left" w:pos="1134"/>
        </w:tabs>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
          <w:bCs/>
          <w:sz w:val="24"/>
          <w:szCs w:val="24"/>
          <w:lang w:eastAsia="en-US"/>
        </w:rPr>
        <w:t>Zobowiązanie</w:t>
      </w:r>
      <w:r w:rsidRPr="00184A06">
        <w:rPr>
          <w:rFonts w:ascii="Cambria" w:hAnsi="Cambria" w:cs="Arial"/>
          <w:bCs/>
          <w:sz w:val="24"/>
          <w:szCs w:val="24"/>
          <w:lang w:eastAsia="en-US"/>
        </w:rPr>
        <w:t xml:space="preserve">, o którym mowa w pkt 9.2 SIWZ </w:t>
      </w:r>
      <w:r w:rsidRPr="00184A06">
        <w:rPr>
          <w:rFonts w:ascii="Cambria" w:hAnsi="Cambria" w:cs="Arial"/>
          <w:b/>
          <w:bCs/>
          <w:i/>
          <w:sz w:val="24"/>
          <w:szCs w:val="24"/>
          <w:lang w:eastAsia="en-US"/>
        </w:rPr>
        <w:t>(jeżeli dotyczy)</w:t>
      </w:r>
      <w:r w:rsidRPr="00184A06">
        <w:rPr>
          <w:rFonts w:ascii="Cambria" w:hAnsi="Cambria" w:cs="Arial"/>
          <w:bCs/>
          <w:i/>
          <w:sz w:val="24"/>
          <w:szCs w:val="24"/>
          <w:lang w:eastAsia="en-US"/>
        </w:rPr>
        <w:t>.</w:t>
      </w:r>
    </w:p>
    <w:p w14:paraId="14FCF7BA" w14:textId="77777777" w:rsidR="00D9784D" w:rsidRPr="00184A06" w:rsidRDefault="00D9784D" w:rsidP="00F320C6">
      <w:pPr>
        <w:widowControl w:val="0"/>
        <w:numPr>
          <w:ilvl w:val="1"/>
          <w:numId w:val="39"/>
        </w:numPr>
        <w:autoSpaceDE w:val="0"/>
        <w:autoSpaceDN w:val="0"/>
        <w:adjustRightInd w:val="0"/>
        <w:spacing w:line="276" w:lineRule="auto"/>
        <w:jc w:val="both"/>
        <w:outlineLvl w:val="3"/>
        <w:rPr>
          <w:rFonts w:ascii="Cambria" w:hAnsi="Cambria" w:cs="Arial"/>
          <w:bCs/>
          <w:lang w:eastAsia="en-US"/>
        </w:rPr>
      </w:pPr>
      <w:r w:rsidRPr="00184A06">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184A06">
        <w:rPr>
          <w:rFonts w:ascii="Cambria" w:hAnsi="Cambria" w:cs="Arial"/>
          <w:bCs/>
          <w:lang w:eastAsia="en-US"/>
        </w:rPr>
        <w:t>Na kopercie/opakowaniu (w tym opakowaniu poczty kurierskiej) należy umieścić następujące oznaczenia:</w:t>
      </w:r>
    </w:p>
    <w:p w14:paraId="47B84CC6" w14:textId="77777777" w:rsidR="00D9784D" w:rsidRPr="00184A06" w:rsidRDefault="00D9784D" w:rsidP="00317B41">
      <w:pPr>
        <w:pStyle w:val="Kolorowalistaakcent11"/>
        <w:numPr>
          <w:ilvl w:val="0"/>
          <w:numId w:val="12"/>
        </w:numPr>
        <w:autoSpaceDE w:val="0"/>
        <w:autoSpaceDN w:val="0"/>
        <w:adjustRightInd w:val="0"/>
        <w:spacing w:line="276" w:lineRule="auto"/>
        <w:ind w:left="1134" w:hanging="425"/>
        <w:rPr>
          <w:rFonts w:ascii="Cambria" w:hAnsi="Cambria" w:cs="Arial"/>
          <w:bCs/>
          <w:sz w:val="24"/>
          <w:szCs w:val="24"/>
          <w:lang w:eastAsia="en-US"/>
        </w:rPr>
      </w:pPr>
      <w:r w:rsidRPr="00184A06">
        <w:rPr>
          <w:rFonts w:ascii="Cambria" w:hAnsi="Cambria" w:cs="Arial"/>
          <w:bCs/>
          <w:sz w:val="24"/>
          <w:szCs w:val="24"/>
          <w:lang w:eastAsia="en-US"/>
        </w:rPr>
        <w:t>nazwa,</w:t>
      </w:r>
      <w:r w:rsidR="00E6550F">
        <w:rPr>
          <w:rFonts w:ascii="Cambria" w:hAnsi="Cambria" w:cs="Arial"/>
          <w:bCs/>
          <w:sz w:val="24"/>
          <w:szCs w:val="24"/>
          <w:lang w:eastAsia="en-US"/>
        </w:rPr>
        <w:t xml:space="preserve"> adres, numer telefonu i faksu W</w:t>
      </w:r>
      <w:r w:rsidRPr="00184A06">
        <w:rPr>
          <w:rFonts w:ascii="Cambria" w:hAnsi="Cambria" w:cs="Arial"/>
          <w:bCs/>
          <w:sz w:val="24"/>
          <w:szCs w:val="24"/>
          <w:lang w:eastAsia="en-US"/>
        </w:rPr>
        <w:t>ykonawcy;</w:t>
      </w:r>
    </w:p>
    <w:p w14:paraId="0466163C" w14:textId="77777777" w:rsidR="00E75A00" w:rsidRPr="00E75A00" w:rsidRDefault="002123B0" w:rsidP="00E6550F">
      <w:pPr>
        <w:pStyle w:val="Kolorowalistaakcent11"/>
        <w:numPr>
          <w:ilvl w:val="0"/>
          <w:numId w:val="12"/>
        </w:numPr>
        <w:autoSpaceDE w:val="0"/>
        <w:autoSpaceDN w:val="0"/>
        <w:adjustRightInd w:val="0"/>
        <w:spacing w:line="276" w:lineRule="auto"/>
        <w:ind w:left="1134" w:hanging="425"/>
        <w:rPr>
          <w:rFonts w:ascii="Cambria" w:eastAsia="Calibri" w:hAnsi="Cambria" w:cs="Arial"/>
          <w:b/>
          <w:bCs/>
          <w:sz w:val="24"/>
          <w:szCs w:val="24"/>
          <w:lang w:eastAsia="en-US"/>
        </w:rPr>
      </w:pPr>
      <w:r>
        <w:rPr>
          <w:rFonts w:ascii="Cambria" w:eastAsia="Calibri" w:hAnsi="Cambria" w:cs="Arial"/>
          <w:b/>
          <w:bCs/>
          <w:sz w:val="24"/>
          <w:szCs w:val="24"/>
          <w:lang w:eastAsia="en-US"/>
        </w:rPr>
        <w:t>Gmina Zarzecze</w:t>
      </w:r>
    </w:p>
    <w:p w14:paraId="5B6FA827" w14:textId="77777777" w:rsidR="009E26F0" w:rsidRPr="009E26F0" w:rsidRDefault="009E26F0" w:rsidP="009E26F0">
      <w:pPr>
        <w:pStyle w:val="Kolorowalistaakcent11"/>
        <w:autoSpaceDE w:val="0"/>
        <w:autoSpaceDN w:val="0"/>
        <w:adjustRightInd w:val="0"/>
        <w:spacing w:line="276" w:lineRule="auto"/>
        <w:ind w:left="1134"/>
        <w:rPr>
          <w:rFonts w:ascii="Cambria" w:eastAsia="Calibri" w:hAnsi="Cambria" w:cs="Arial"/>
          <w:b/>
          <w:bCs/>
          <w:sz w:val="24"/>
          <w:szCs w:val="24"/>
          <w:lang w:eastAsia="en-US"/>
        </w:rPr>
      </w:pPr>
      <w:r w:rsidRPr="009E26F0">
        <w:rPr>
          <w:rFonts w:ascii="Cambria" w:eastAsia="Calibri" w:hAnsi="Cambria" w:cs="Arial"/>
          <w:b/>
          <w:bCs/>
          <w:sz w:val="24"/>
          <w:szCs w:val="24"/>
          <w:lang w:eastAsia="en-US"/>
        </w:rPr>
        <w:t>Zarzecze 175</w:t>
      </w:r>
      <w:r>
        <w:rPr>
          <w:rFonts w:ascii="Cambria" w:eastAsia="Calibri" w:hAnsi="Cambria" w:cs="Arial"/>
          <w:b/>
          <w:bCs/>
          <w:sz w:val="24"/>
          <w:szCs w:val="24"/>
          <w:lang w:eastAsia="en-US"/>
        </w:rPr>
        <w:t xml:space="preserve">, </w:t>
      </w:r>
      <w:r w:rsidRPr="009E26F0">
        <w:rPr>
          <w:rFonts w:ascii="Cambria" w:eastAsia="Calibri" w:hAnsi="Cambria" w:cs="Arial"/>
          <w:b/>
          <w:bCs/>
          <w:sz w:val="24"/>
          <w:szCs w:val="24"/>
          <w:lang w:eastAsia="en-US"/>
        </w:rPr>
        <w:t>37-205 Zarzecze</w:t>
      </w:r>
    </w:p>
    <w:p w14:paraId="6592CE63" w14:textId="5E8DA734" w:rsidR="00D9784D" w:rsidRPr="00934A45" w:rsidRDefault="00D9784D" w:rsidP="009E26F0">
      <w:pPr>
        <w:pStyle w:val="Kolorowalistaakcent11"/>
        <w:numPr>
          <w:ilvl w:val="0"/>
          <w:numId w:val="12"/>
        </w:numPr>
        <w:autoSpaceDE w:val="0"/>
        <w:autoSpaceDN w:val="0"/>
        <w:adjustRightInd w:val="0"/>
        <w:spacing w:line="276" w:lineRule="auto"/>
        <w:ind w:left="993"/>
        <w:rPr>
          <w:rFonts w:ascii="Cambria" w:hAnsi="Cambria"/>
          <w:b/>
          <w:bCs/>
          <w:sz w:val="24"/>
          <w:szCs w:val="24"/>
        </w:rPr>
      </w:pPr>
      <w:r w:rsidRPr="005126B1">
        <w:rPr>
          <w:rFonts w:ascii="Cambria" w:hAnsi="Cambria" w:cs="Arial"/>
          <w:bCs/>
          <w:sz w:val="24"/>
          <w:szCs w:val="24"/>
          <w:lang w:eastAsia="en-US"/>
        </w:rPr>
        <w:t>OFERTA</w:t>
      </w:r>
      <w:r w:rsidR="00E6550F" w:rsidRPr="005126B1">
        <w:rPr>
          <w:rFonts w:ascii="Cambria" w:hAnsi="Cambria" w:cs="Arial"/>
          <w:bCs/>
          <w:sz w:val="24"/>
          <w:szCs w:val="24"/>
          <w:lang w:eastAsia="en-US"/>
        </w:rPr>
        <w:t xml:space="preserve"> W PRZETARGU NIEOGRANICZONYM NA</w:t>
      </w:r>
      <w:r w:rsidRPr="005126B1">
        <w:rPr>
          <w:rFonts w:ascii="Cambria" w:hAnsi="Cambria" w:cs="Arial"/>
          <w:bCs/>
          <w:sz w:val="24"/>
          <w:szCs w:val="24"/>
          <w:lang w:eastAsia="en-US"/>
        </w:rPr>
        <w:t xml:space="preserve"> – </w:t>
      </w:r>
      <w:r w:rsidR="00934A45" w:rsidRPr="005126B1">
        <w:rPr>
          <w:rFonts w:ascii="Cambria" w:hAnsi="Cambria"/>
          <w:b/>
          <w:bCs/>
          <w:sz w:val="24"/>
          <w:szCs w:val="24"/>
        </w:rPr>
        <w:t>Dosta</w:t>
      </w:r>
      <w:r w:rsidR="00E36052">
        <w:rPr>
          <w:rFonts w:ascii="Cambria" w:hAnsi="Cambria"/>
          <w:b/>
          <w:bCs/>
          <w:sz w:val="24"/>
          <w:szCs w:val="24"/>
        </w:rPr>
        <w:t>wa i montaż</w:t>
      </w:r>
      <w:r w:rsidR="009E26F0">
        <w:rPr>
          <w:rFonts w:ascii="Cambria" w:hAnsi="Cambria"/>
          <w:b/>
          <w:bCs/>
          <w:sz w:val="24"/>
          <w:szCs w:val="24"/>
        </w:rPr>
        <w:t xml:space="preserve"> pomp ciepła </w:t>
      </w:r>
      <w:r w:rsidR="00934A45" w:rsidRPr="005126B1">
        <w:rPr>
          <w:rFonts w:ascii="Cambria" w:hAnsi="Cambria"/>
          <w:b/>
          <w:bCs/>
          <w:sz w:val="24"/>
          <w:szCs w:val="24"/>
        </w:rPr>
        <w:t xml:space="preserve">na terenie </w:t>
      </w:r>
      <w:r w:rsidR="009E26F0">
        <w:rPr>
          <w:rFonts w:ascii="Cambria" w:hAnsi="Cambria"/>
          <w:b/>
          <w:bCs/>
          <w:sz w:val="24"/>
          <w:szCs w:val="24"/>
        </w:rPr>
        <w:t xml:space="preserve">Gminy Zarzecze i Gminy Rokietnica </w:t>
      </w:r>
      <w:r w:rsidR="00934A45" w:rsidRPr="005126B1">
        <w:rPr>
          <w:rFonts w:ascii="Cambria" w:hAnsi="Cambria"/>
          <w:b/>
          <w:bCs/>
          <w:sz w:val="24"/>
          <w:szCs w:val="24"/>
        </w:rPr>
        <w:t xml:space="preserve">w ramach projektu </w:t>
      </w:r>
      <w:r w:rsidR="00934A45" w:rsidRPr="005126B1">
        <w:rPr>
          <w:rFonts w:ascii="Cambria" w:hAnsi="Cambria"/>
          <w:b/>
          <w:bCs/>
          <w:i/>
          <w:sz w:val="24"/>
          <w:szCs w:val="24"/>
        </w:rPr>
        <w:lastRenderedPageBreak/>
        <w:t>„</w:t>
      </w:r>
      <w:r w:rsidR="009E26F0" w:rsidRPr="009E26F0">
        <w:rPr>
          <w:rFonts w:ascii="Cambria" w:hAnsi="Cambria"/>
          <w:b/>
          <w:bCs/>
          <w:i/>
          <w:sz w:val="24"/>
          <w:szCs w:val="24"/>
        </w:rPr>
        <w:t>Eko-Energia w Gminach Zarzecze i Rokietnica</w:t>
      </w:r>
      <w:r w:rsidR="00934A45" w:rsidRPr="005126B1">
        <w:rPr>
          <w:rFonts w:ascii="Cambria" w:hAnsi="Cambria"/>
          <w:b/>
          <w:bCs/>
          <w:i/>
          <w:sz w:val="24"/>
          <w:szCs w:val="24"/>
        </w:rPr>
        <w:t>”</w:t>
      </w:r>
      <w:r w:rsidR="00934A45" w:rsidRPr="005126B1">
        <w:rPr>
          <w:rFonts w:ascii="Cambria" w:hAnsi="Cambria"/>
          <w:b/>
          <w:bCs/>
          <w:sz w:val="24"/>
          <w:szCs w:val="24"/>
        </w:rPr>
        <w:t xml:space="preserve"> </w:t>
      </w:r>
      <w:r w:rsidRPr="00934A45">
        <w:rPr>
          <w:rFonts w:ascii="Cambria" w:hAnsi="Cambria" w:cs="Arial"/>
          <w:b/>
          <w:bCs/>
          <w:sz w:val="24"/>
          <w:szCs w:val="24"/>
          <w:lang w:eastAsia="en-US"/>
        </w:rPr>
        <w:t>- Znak sprawy:</w:t>
      </w:r>
      <w:r w:rsidR="00E36052">
        <w:rPr>
          <w:rFonts w:ascii="Cambria" w:hAnsi="Cambria" w:cs="Arial"/>
          <w:b/>
          <w:bCs/>
          <w:sz w:val="24"/>
          <w:szCs w:val="24"/>
          <w:lang w:eastAsia="en-US"/>
        </w:rPr>
        <w:t xml:space="preserve"> </w:t>
      </w:r>
      <w:r w:rsidR="002123B0">
        <w:rPr>
          <w:rFonts w:ascii="Cambria" w:hAnsi="Cambria" w:cs="Arial"/>
          <w:b/>
          <w:bCs/>
          <w:color w:val="000000" w:themeColor="text1"/>
          <w:sz w:val="24"/>
          <w:szCs w:val="24"/>
          <w:lang w:eastAsia="en-US"/>
        </w:rPr>
        <w:t>ZP.271.</w:t>
      </w:r>
      <w:r w:rsidR="00E36052">
        <w:rPr>
          <w:rFonts w:ascii="Cambria" w:hAnsi="Cambria" w:cs="Arial"/>
          <w:b/>
          <w:bCs/>
          <w:color w:val="000000" w:themeColor="text1"/>
          <w:sz w:val="24"/>
          <w:szCs w:val="24"/>
          <w:lang w:eastAsia="en-US"/>
        </w:rPr>
        <w:t>2</w:t>
      </w:r>
      <w:r w:rsidR="00C16C10">
        <w:rPr>
          <w:rFonts w:ascii="Cambria" w:hAnsi="Cambria" w:cs="Arial"/>
          <w:b/>
          <w:bCs/>
          <w:color w:val="000000" w:themeColor="text1"/>
          <w:sz w:val="24"/>
          <w:szCs w:val="24"/>
          <w:lang w:eastAsia="en-US"/>
        </w:rPr>
        <w:t>5</w:t>
      </w:r>
      <w:r w:rsidR="002123B0">
        <w:rPr>
          <w:rFonts w:ascii="Cambria" w:hAnsi="Cambria" w:cs="Arial"/>
          <w:b/>
          <w:bCs/>
          <w:color w:val="000000" w:themeColor="text1"/>
          <w:sz w:val="24"/>
          <w:szCs w:val="24"/>
          <w:lang w:eastAsia="en-US"/>
        </w:rPr>
        <w:t>.2018</w:t>
      </w:r>
    </w:p>
    <w:p w14:paraId="4C048D39" w14:textId="7D2B0EC7" w:rsidR="00D9784D" w:rsidRPr="00556196" w:rsidRDefault="00D9784D" w:rsidP="00317B41">
      <w:pPr>
        <w:pStyle w:val="Kolorowalistaakcent11"/>
        <w:numPr>
          <w:ilvl w:val="0"/>
          <w:numId w:val="12"/>
        </w:numPr>
        <w:autoSpaceDE w:val="0"/>
        <w:autoSpaceDN w:val="0"/>
        <w:adjustRightInd w:val="0"/>
        <w:spacing w:before="0" w:after="0" w:line="276" w:lineRule="auto"/>
        <w:ind w:left="1134" w:hanging="425"/>
        <w:rPr>
          <w:rFonts w:ascii="Cambria" w:hAnsi="Cambria" w:cs="Arial"/>
          <w:bCs/>
          <w:sz w:val="24"/>
          <w:szCs w:val="24"/>
          <w:lang w:eastAsia="en-US"/>
        </w:rPr>
      </w:pPr>
      <w:r w:rsidRPr="00556196">
        <w:rPr>
          <w:rFonts w:ascii="Cambria" w:hAnsi="Cambria" w:cs="Arial"/>
          <w:bCs/>
          <w:sz w:val="24"/>
          <w:szCs w:val="24"/>
          <w:lang w:eastAsia="en-US"/>
        </w:rPr>
        <w:t xml:space="preserve">Nie otwierać przed dniem </w:t>
      </w:r>
      <w:r w:rsidR="003A7414">
        <w:rPr>
          <w:rFonts w:ascii="Cambria" w:hAnsi="Cambria" w:cs="Arial"/>
          <w:b/>
          <w:bCs/>
          <w:sz w:val="24"/>
          <w:szCs w:val="24"/>
        </w:rPr>
        <w:t xml:space="preserve">10 września </w:t>
      </w:r>
      <w:r w:rsidR="000F3D1D" w:rsidRPr="00556196">
        <w:rPr>
          <w:rFonts w:ascii="Cambria" w:hAnsi="Cambria" w:cs="Arial"/>
          <w:b/>
          <w:bCs/>
          <w:sz w:val="24"/>
          <w:szCs w:val="24"/>
        </w:rPr>
        <w:t>201</w:t>
      </w:r>
      <w:r w:rsidR="00104415">
        <w:rPr>
          <w:rFonts w:ascii="Cambria" w:hAnsi="Cambria" w:cs="Arial"/>
          <w:b/>
          <w:bCs/>
          <w:sz w:val="24"/>
          <w:szCs w:val="24"/>
        </w:rPr>
        <w:t>8</w:t>
      </w:r>
      <w:r w:rsidR="000F3D1D" w:rsidRPr="00556196">
        <w:rPr>
          <w:rFonts w:ascii="Cambria" w:hAnsi="Cambria" w:cs="Arial"/>
          <w:b/>
          <w:bCs/>
          <w:sz w:val="24"/>
          <w:szCs w:val="24"/>
        </w:rPr>
        <w:t xml:space="preserve"> </w:t>
      </w:r>
      <w:r w:rsidRPr="00556196">
        <w:rPr>
          <w:rFonts w:ascii="Cambria" w:hAnsi="Cambria" w:cs="Arial"/>
          <w:b/>
          <w:bCs/>
          <w:sz w:val="24"/>
          <w:szCs w:val="24"/>
          <w:lang w:eastAsia="en-US"/>
        </w:rPr>
        <w:t xml:space="preserve">r. do godz. </w:t>
      </w:r>
      <w:r w:rsidR="00E36052">
        <w:rPr>
          <w:rFonts w:ascii="Cambria" w:hAnsi="Cambria" w:cs="Arial"/>
          <w:b/>
          <w:bCs/>
          <w:sz w:val="24"/>
          <w:szCs w:val="24"/>
          <w:lang w:eastAsia="en-US"/>
        </w:rPr>
        <w:t>12</w:t>
      </w:r>
      <w:r w:rsidRPr="00556196">
        <w:rPr>
          <w:rFonts w:ascii="Cambria" w:hAnsi="Cambria" w:cs="Arial"/>
          <w:b/>
          <w:bCs/>
          <w:sz w:val="24"/>
          <w:szCs w:val="24"/>
          <w:lang w:eastAsia="en-US"/>
        </w:rPr>
        <w:t>:15</w:t>
      </w:r>
    </w:p>
    <w:p w14:paraId="65AA94B4" w14:textId="77777777" w:rsidR="00D9784D" w:rsidRDefault="00D9784D" w:rsidP="00F320C6">
      <w:pPr>
        <w:widowControl w:val="0"/>
        <w:numPr>
          <w:ilvl w:val="1"/>
          <w:numId w:val="39"/>
        </w:numPr>
        <w:spacing w:line="276" w:lineRule="auto"/>
        <w:jc w:val="both"/>
        <w:outlineLvl w:val="3"/>
        <w:rPr>
          <w:rFonts w:ascii="Cambria" w:hAnsi="Cambria" w:cs="Arial"/>
          <w:bCs/>
        </w:rPr>
      </w:pPr>
      <w:r w:rsidRPr="00556196">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56196" w14:paraId="02CEB76A" w14:textId="77777777" w:rsidTr="00B96EC1">
        <w:tc>
          <w:tcPr>
            <w:tcW w:w="8964" w:type="dxa"/>
            <w:tcBorders>
              <w:bottom w:val="single" w:sz="4" w:space="0" w:color="auto"/>
            </w:tcBorders>
          </w:tcPr>
          <w:p w14:paraId="5C17A4CA" w14:textId="77777777" w:rsidR="00D9784D" w:rsidRPr="00556196" w:rsidRDefault="00D9784D" w:rsidP="00956E77">
            <w:pPr>
              <w:suppressAutoHyphens/>
              <w:spacing w:line="276" w:lineRule="auto"/>
              <w:contextualSpacing/>
              <w:jc w:val="center"/>
              <w:textAlignment w:val="baseline"/>
              <w:rPr>
                <w:rFonts w:ascii="Cambria" w:hAnsi="Cambria"/>
                <w:sz w:val="26"/>
                <w:szCs w:val="26"/>
              </w:rPr>
            </w:pPr>
            <w:r w:rsidRPr="00556196">
              <w:rPr>
                <w:rFonts w:ascii="Cambria" w:hAnsi="Cambria"/>
                <w:sz w:val="26"/>
                <w:szCs w:val="26"/>
              </w:rPr>
              <w:t>Rozdział 14</w:t>
            </w:r>
          </w:p>
          <w:p w14:paraId="1219CCB3" w14:textId="77777777" w:rsidR="00D9784D" w:rsidRPr="00556196" w:rsidRDefault="00D9784D" w:rsidP="00956E77">
            <w:pPr>
              <w:suppressAutoHyphens/>
              <w:spacing w:line="276" w:lineRule="auto"/>
              <w:contextualSpacing/>
              <w:jc w:val="center"/>
              <w:textAlignment w:val="baseline"/>
              <w:rPr>
                <w:rFonts w:ascii="Cambria" w:hAnsi="Cambria"/>
              </w:rPr>
            </w:pPr>
            <w:r w:rsidRPr="00556196">
              <w:rPr>
                <w:rFonts w:ascii="Cambria" w:hAnsi="Cambria"/>
                <w:b/>
                <w:sz w:val="26"/>
                <w:szCs w:val="26"/>
              </w:rPr>
              <w:t>SKŁADANIE I OTWARCIE OFERT</w:t>
            </w:r>
          </w:p>
        </w:tc>
      </w:tr>
    </w:tbl>
    <w:p w14:paraId="4F5EFC74"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0A07C8A9" w14:textId="77777777" w:rsidR="00BF06C1" w:rsidRPr="00556196" w:rsidRDefault="00BF06C1" w:rsidP="00192457">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67A9AFB1" w14:textId="558872B2" w:rsidR="00D9784D" w:rsidRPr="00BE42AE" w:rsidRDefault="00D9784D" w:rsidP="00F3652C">
      <w:pPr>
        <w:pStyle w:val="Akapitzlist"/>
        <w:widowControl w:val="0"/>
        <w:numPr>
          <w:ilvl w:val="1"/>
          <w:numId w:val="47"/>
        </w:numPr>
        <w:spacing w:before="0" w:after="0" w:line="276" w:lineRule="auto"/>
        <w:outlineLvl w:val="3"/>
        <w:rPr>
          <w:rFonts w:ascii="Cambria" w:hAnsi="Cambria" w:cs="Arial"/>
          <w:bCs/>
        </w:rPr>
      </w:pPr>
      <w:r w:rsidRPr="00BE42AE">
        <w:rPr>
          <w:rFonts w:ascii="Cambria" w:hAnsi="Cambria" w:cs="Arial"/>
          <w:bCs/>
          <w:sz w:val="24"/>
          <w:szCs w:val="24"/>
        </w:rPr>
        <w:t xml:space="preserve">Ofertę wraz z dokumentami, o których mowa w </w:t>
      </w:r>
      <w:r w:rsidRPr="00BE42AE">
        <w:rPr>
          <w:rFonts w:ascii="Cambria" w:hAnsi="Cambria" w:cs="Arial"/>
          <w:bCs/>
          <w:color w:val="000000"/>
          <w:sz w:val="24"/>
          <w:szCs w:val="24"/>
        </w:rPr>
        <w:t>pkt. 13.15</w:t>
      </w:r>
      <w:r w:rsidRPr="00BE42AE">
        <w:rPr>
          <w:rFonts w:ascii="Cambria" w:hAnsi="Cambria" w:cs="Arial"/>
          <w:bCs/>
          <w:sz w:val="24"/>
          <w:szCs w:val="24"/>
        </w:rPr>
        <w:t xml:space="preserve"> należy złożyć w</w:t>
      </w:r>
      <w:r w:rsidR="0055188C">
        <w:rPr>
          <w:rFonts w:ascii="Cambria" w:hAnsi="Cambria" w:cs="Arial"/>
          <w:bCs/>
          <w:sz w:val="24"/>
          <w:szCs w:val="24"/>
        </w:rPr>
        <w:t> </w:t>
      </w:r>
      <w:r w:rsidRPr="00BE42AE">
        <w:rPr>
          <w:rFonts w:ascii="Cambria" w:hAnsi="Cambria" w:cs="Arial"/>
          <w:bCs/>
          <w:sz w:val="24"/>
          <w:szCs w:val="24"/>
        </w:rPr>
        <w:t xml:space="preserve">terminie </w:t>
      </w:r>
      <w:r w:rsidRPr="00BE42AE">
        <w:rPr>
          <w:rFonts w:ascii="Cambria" w:hAnsi="Cambria" w:cs="Arial"/>
          <w:b/>
          <w:bCs/>
          <w:sz w:val="24"/>
          <w:szCs w:val="24"/>
        </w:rPr>
        <w:t xml:space="preserve">do dnia </w:t>
      </w:r>
      <w:r w:rsidR="00051DBF">
        <w:rPr>
          <w:rFonts w:ascii="Cambria" w:hAnsi="Cambria" w:cs="Arial"/>
          <w:b/>
          <w:bCs/>
          <w:sz w:val="24"/>
          <w:szCs w:val="24"/>
        </w:rPr>
        <w:t xml:space="preserve"> </w:t>
      </w:r>
      <w:r w:rsidR="003A7414">
        <w:rPr>
          <w:rFonts w:ascii="Cambria" w:hAnsi="Cambria" w:cs="Arial"/>
          <w:b/>
          <w:bCs/>
          <w:sz w:val="24"/>
          <w:szCs w:val="24"/>
        </w:rPr>
        <w:t>10 września</w:t>
      </w:r>
      <w:r w:rsidR="00051DBF">
        <w:rPr>
          <w:rFonts w:ascii="Cambria" w:hAnsi="Cambria" w:cs="Arial"/>
          <w:b/>
          <w:bCs/>
          <w:sz w:val="24"/>
          <w:szCs w:val="24"/>
        </w:rPr>
        <w:t xml:space="preserve"> </w:t>
      </w:r>
      <w:r w:rsidR="000F3D1D" w:rsidRPr="00BE42AE">
        <w:rPr>
          <w:rFonts w:ascii="Cambria" w:hAnsi="Cambria" w:cs="Arial"/>
          <w:b/>
          <w:bCs/>
          <w:sz w:val="24"/>
          <w:szCs w:val="24"/>
        </w:rPr>
        <w:t>201</w:t>
      </w:r>
      <w:r w:rsidR="00104415">
        <w:rPr>
          <w:rFonts w:ascii="Cambria" w:hAnsi="Cambria" w:cs="Arial"/>
          <w:b/>
          <w:bCs/>
          <w:sz w:val="24"/>
          <w:szCs w:val="24"/>
        </w:rPr>
        <w:t>8</w:t>
      </w:r>
      <w:r w:rsidRPr="00BE42AE">
        <w:rPr>
          <w:rFonts w:ascii="Cambria" w:hAnsi="Cambria" w:cs="Arial"/>
          <w:b/>
          <w:bCs/>
          <w:sz w:val="24"/>
          <w:szCs w:val="24"/>
        </w:rPr>
        <w:t xml:space="preserve"> r. do godz. </w:t>
      </w:r>
      <w:r w:rsidR="005B41DF">
        <w:rPr>
          <w:rFonts w:ascii="Cambria" w:hAnsi="Cambria" w:cs="Arial"/>
          <w:b/>
          <w:bCs/>
          <w:sz w:val="24"/>
          <w:szCs w:val="24"/>
        </w:rPr>
        <w:t>12</w:t>
      </w:r>
      <w:r w:rsidRPr="00BE42AE">
        <w:rPr>
          <w:rFonts w:ascii="Cambria" w:hAnsi="Cambria" w:cs="Arial"/>
          <w:b/>
          <w:bCs/>
          <w:sz w:val="24"/>
          <w:szCs w:val="24"/>
        </w:rPr>
        <w:t>:00</w:t>
      </w:r>
      <w:r w:rsidRPr="00BE42AE">
        <w:rPr>
          <w:rFonts w:ascii="Cambria" w:hAnsi="Cambria" w:cs="Arial"/>
          <w:bCs/>
          <w:sz w:val="24"/>
          <w:szCs w:val="24"/>
        </w:rPr>
        <w:t xml:space="preserve"> w siedzibie:</w:t>
      </w:r>
    </w:p>
    <w:p w14:paraId="73C61142" w14:textId="77777777" w:rsidR="00F04C3C" w:rsidRDefault="00F04C3C" w:rsidP="00E6550F">
      <w:pPr>
        <w:widowControl w:val="0"/>
        <w:spacing w:line="276" w:lineRule="auto"/>
        <w:ind w:left="720"/>
        <w:jc w:val="both"/>
        <w:outlineLvl w:val="3"/>
        <w:rPr>
          <w:rFonts w:ascii="Cambria" w:hAnsi="Cambria" w:cs="Arial"/>
          <w:b/>
          <w:bCs/>
        </w:rPr>
      </w:pPr>
      <w:r w:rsidRPr="00F04C3C">
        <w:rPr>
          <w:rFonts w:ascii="Cambria" w:hAnsi="Cambria" w:cs="Arial"/>
          <w:b/>
          <w:bCs/>
        </w:rPr>
        <w:t>Urz</w:t>
      </w:r>
      <w:r w:rsidR="002123B0">
        <w:rPr>
          <w:rFonts w:ascii="Cambria" w:hAnsi="Cambria" w:cs="Arial"/>
          <w:b/>
          <w:bCs/>
        </w:rPr>
        <w:t>ą</w:t>
      </w:r>
      <w:r w:rsidRPr="00F04C3C">
        <w:rPr>
          <w:rFonts w:ascii="Cambria" w:hAnsi="Cambria" w:cs="Arial"/>
          <w:b/>
          <w:bCs/>
        </w:rPr>
        <w:t xml:space="preserve">d </w:t>
      </w:r>
      <w:r w:rsidR="00F02279">
        <w:rPr>
          <w:rFonts w:ascii="Cambria" w:hAnsi="Cambria" w:cs="Arial"/>
          <w:b/>
          <w:bCs/>
        </w:rPr>
        <w:t>Gminy Zarzecze</w:t>
      </w:r>
      <w:r w:rsidRPr="00F04C3C">
        <w:rPr>
          <w:rFonts w:ascii="Cambria" w:hAnsi="Cambria" w:cs="Arial"/>
          <w:b/>
          <w:bCs/>
        </w:rPr>
        <w:t xml:space="preserve">, </w:t>
      </w:r>
    </w:p>
    <w:p w14:paraId="109109C4" w14:textId="77777777" w:rsidR="00F04C3C" w:rsidRPr="00BB3283" w:rsidRDefault="00F02279" w:rsidP="00F02279">
      <w:pPr>
        <w:widowControl w:val="0"/>
        <w:spacing w:line="276" w:lineRule="auto"/>
        <w:ind w:left="720"/>
        <w:jc w:val="both"/>
        <w:outlineLvl w:val="3"/>
        <w:rPr>
          <w:rFonts w:ascii="Cambria" w:hAnsi="Cambria" w:cs="Arial"/>
          <w:b/>
          <w:bCs/>
        </w:rPr>
      </w:pPr>
      <w:r w:rsidRPr="00F02279">
        <w:rPr>
          <w:rFonts w:ascii="Cambria" w:hAnsi="Cambria" w:cs="Arial"/>
          <w:b/>
          <w:bCs/>
        </w:rPr>
        <w:t>Zarzecze 175</w:t>
      </w:r>
      <w:r>
        <w:rPr>
          <w:rFonts w:ascii="Cambria" w:hAnsi="Cambria" w:cs="Arial"/>
          <w:b/>
          <w:bCs/>
        </w:rPr>
        <w:t xml:space="preserve">, </w:t>
      </w:r>
      <w:r w:rsidRPr="00F02279">
        <w:rPr>
          <w:rFonts w:ascii="Cambria" w:hAnsi="Cambria" w:cs="Arial"/>
          <w:b/>
          <w:bCs/>
        </w:rPr>
        <w:t>37-205 Zarzecze</w:t>
      </w:r>
      <w:r>
        <w:rPr>
          <w:rFonts w:ascii="Cambria" w:hAnsi="Cambria" w:cs="Arial"/>
          <w:b/>
          <w:bCs/>
        </w:rPr>
        <w:t>,</w:t>
      </w:r>
      <w:r w:rsidR="00F04C3C">
        <w:rPr>
          <w:rFonts w:ascii="Cambria" w:hAnsi="Cambria" w:cs="Arial"/>
          <w:b/>
          <w:bCs/>
        </w:rPr>
        <w:t xml:space="preserve"> </w:t>
      </w:r>
      <w:r w:rsidR="00F04C3C" w:rsidRPr="00F04C3C">
        <w:rPr>
          <w:rFonts w:ascii="Cambria" w:hAnsi="Cambria" w:cs="Arial"/>
          <w:b/>
          <w:bCs/>
        </w:rPr>
        <w:t xml:space="preserve">(pok. nr </w:t>
      </w:r>
      <w:r w:rsidR="002123B0">
        <w:rPr>
          <w:rFonts w:ascii="Cambria" w:hAnsi="Cambria" w:cs="Arial"/>
          <w:b/>
          <w:bCs/>
        </w:rPr>
        <w:t>8</w:t>
      </w:r>
      <w:r w:rsidR="00F04C3C" w:rsidRPr="00F04C3C">
        <w:rPr>
          <w:rFonts w:ascii="Cambria" w:hAnsi="Cambria" w:cs="Arial"/>
          <w:b/>
          <w:bCs/>
        </w:rPr>
        <w:t>)</w:t>
      </w:r>
      <w:r w:rsidR="00F04C3C">
        <w:rPr>
          <w:rFonts w:ascii="Cambria" w:hAnsi="Cambria" w:cs="Arial"/>
          <w:b/>
          <w:bCs/>
        </w:rPr>
        <w:t>.</w:t>
      </w:r>
    </w:p>
    <w:p w14:paraId="27305030" w14:textId="77777777" w:rsidR="00D9784D" w:rsidRPr="006C2548" w:rsidRDefault="00D9784D" w:rsidP="00F3652C">
      <w:pPr>
        <w:pStyle w:val="Akapitzlist"/>
        <w:widowControl w:val="0"/>
        <w:numPr>
          <w:ilvl w:val="1"/>
          <w:numId w:val="47"/>
        </w:numPr>
        <w:spacing w:before="0" w:after="0" w:line="276" w:lineRule="auto"/>
        <w:outlineLvl w:val="3"/>
        <w:rPr>
          <w:rFonts w:ascii="Cambria" w:hAnsi="Cambria" w:cs="Arial"/>
          <w:bCs/>
          <w:sz w:val="24"/>
          <w:szCs w:val="24"/>
        </w:rPr>
      </w:pPr>
      <w:r w:rsidRPr="006C2548">
        <w:rPr>
          <w:rFonts w:ascii="Cambria" w:hAnsi="Cambria" w:cs="Arial"/>
          <w:bCs/>
          <w:sz w:val="24"/>
          <w:szCs w:val="24"/>
        </w:rPr>
        <w:t>Godziny urzędowania określono w pkt. 1.1. niniejszej SIWZ.</w:t>
      </w:r>
    </w:p>
    <w:p w14:paraId="03810CD2" w14:textId="77777777"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
          <w:bCs/>
        </w:rPr>
        <w:t>Uwaga:</w:t>
      </w:r>
      <w:r w:rsidRPr="006C2548">
        <w:rPr>
          <w:rFonts w:ascii="Cambria" w:hAnsi="Cambria" w:cs="Arial"/>
          <w:bCs/>
        </w:rPr>
        <w:t xml:space="preserve"> </w:t>
      </w:r>
      <w:r w:rsidRPr="006C2548">
        <w:rPr>
          <w:rFonts w:ascii="Cambria" w:hAnsi="Cambria" w:cs="Arial"/>
          <w:bCs/>
          <w:u w:val="single"/>
        </w:rPr>
        <w:t xml:space="preserve">Decydujące znaczenie dla zachowania terminu składania ofert ma data </w:t>
      </w:r>
      <w:r w:rsidRPr="006C2548">
        <w:rPr>
          <w:rFonts w:ascii="Cambria" w:hAnsi="Cambria" w:cs="Arial"/>
          <w:bCs/>
          <w:u w:val="single"/>
        </w:rPr>
        <w:br/>
        <w:t>i godzina wpływu oferty w miejsce wskazane w pkt. 14.1, a nie data jej wysłania przesyłką pocztową lub kurierską</w:t>
      </w:r>
      <w:r w:rsidRPr="006C2548">
        <w:rPr>
          <w:rFonts w:ascii="Cambria" w:hAnsi="Cambria" w:cs="Arial"/>
          <w:bCs/>
        </w:rPr>
        <w:t>.</w:t>
      </w:r>
    </w:p>
    <w:p w14:paraId="08D57D6E" w14:textId="49748D7B"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Otwarcie </w:t>
      </w:r>
      <w:r w:rsidRPr="00556196">
        <w:rPr>
          <w:rFonts w:ascii="Cambria" w:hAnsi="Cambria" w:cs="Arial"/>
          <w:bCs/>
        </w:rPr>
        <w:t xml:space="preserve">ofert nastąpi w dniu </w:t>
      </w:r>
      <w:r w:rsidR="003A7414">
        <w:rPr>
          <w:rFonts w:ascii="Cambria" w:hAnsi="Cambria" w:cs="Arial"/>
          <w:b/>
          <w:bCs/>
        </w:rPr>
        <w:t xml:space="preserve">10 września </w:t>
      </w:r>
      <w:r w:rsidR="000F3D1D" w:rsidRPr="00556196">
        <w:rPr>
          <w:rFonts w:ascii="Cambria" w:hAnsi="Cambria" w:cs="Arial"/>
          <w:b/>
          <w:bCs/>
        </w:rPr>
        <w:t>201</w:t>
      </w:r>
      <w:r w:rsidR="00104415">
        <w:rPr>
          <w:rFonts w:ascii="Cambria" w:hAnsi="Cambria" w:cs="Arial"/>
          <w:b/>
          <w:bCs/>
        </w:rPr>
        <w:t>8</w:t>
      </w:r>
      <w:r w:rsidR="000F3D1D" w:rsidRPr="00556196">
        <w:rPr>
          <w:rFonts w:ascii="Cambria" w:hAnsi="Cambria" w:cs="Arial"/>
          <w:b/>
          <w:bCs/>
        </w:rPr>
        <w:t xml:space="preserve"> </w:t>
      </w:r>
      <w:r w:rsidRPr="00556196">
        <w:rPr>
          <w:rFonts w:ascii="Cambria" w:hAnsi="Cambria" w:cs="Arial"/>
          <w:b/>
          <w:bCs/>
        </w:rPr>
        <w:t xml:space="preserve">r. o godz. </w:t>
      </w:r>
      <w:r w:rsidR="005B41DF">
        <w:rPr>
          <w:rFonts w:ascii="Cambria" w:hAnsi="Cambria" w:cs="Arial"/>
          <w:b/>
          <w:bCs/>
        </w:rPr>
        <w:t>12</w:t>
      </w:r>
      <w:r w:rsidRPr="00556196">
        <w:rPr>
          <w:rFonts w:ascii="Cambria" w:hAnsi="Cambria" w:cs="Arial"/>
          <w:b/>
          <w:bCs/>
        </w:rPr>
        <w:t xml:space="preserve">:15 </w:t>
      </w:r>
      <w:r w:rsidRPr="00556196">
        <w:rPr>
          <w:rFonts w:ascii="Cambria" w:hAnsi="Cambria" w:cs="Arial"/>
          <w:bCs/>
        </w:rPr>
        <w:t>w siedzibie:</w:t>
      </w:r>
    </w:p>
    <w:p w14:paraId="17FEC4DB" w14:textId="35A723E8" w:rsidR="00F02279" w:rsidRPr="00F02279" w:rsidRDefault="00F02279" w:rsidP="00F02279">
      <w:pPr>
        <w:widowControl w:val="0"/>
        <w:spacing w:line="276" w:lineRule="auto"/>
        <w:ind w:left="720"/>
        <w:jc w:val="both"/>
        <w:outlineLvl w:val="3"/>
        <w:rPr>
          <w:rFonts w:ascii="Cambria" w:hAnsi="Cambria" w:cs="Arial"/>
          <w:bCs/>
        </w:rPr>
      </w:pPr>
      <w:r w:rsidRPr="00F02279">
        <w:rPr>
          <w:rFonts w:ascii="Cambria" w:hAnsi="Cambria" w:cs="Arial"/>
          <w:b/>
          <w:bCs/>
        </w:rPr>
        <w:t xml:space="preserve">Urzędu Gminy Zarzecze, Zarzecze 175, 37-205 Zarzecze, (pok. nr  </w:t>
      </w:r>
      <w:r w:rsidR="00733E7D">
        <w:rPr>
          <w:rFonts w:ascii="Cambria" w:hAnsi="Cambria" w:cs="Arial"/>
          <w:b/>
          <w:bCs/>
        </w:rPr>
        <w:t>9</w:t>
      </w:r>
      <w:r w:rsidRPr="00F02279">
        <w:rPr>
          <w:rFonts w:ascii="Cambria" w:hAnsi="Cambria" w:cs="Arial"/>
          <w:b/>
          <w:bCs/>
        </w:rPr>
        <w:t>).</w:t>
      </w:r>
    </w:p>
    <w:p w14:paraId="23D2C673" w14:textId="77777777"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 z dodatkowym oznaczeniem „ZMIANA”.</w:t>
      </w:r>
    </w:p>
    <w:p w14:paraId="6813F44B" w14:textId="77777777"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Wykonawca może przed upływem terminu składania ofert wycofać ofertę, poprzez złożenie pisemnego powiadomienia podpisanego przez osobę (osoby) uprawnioną do reprezentowania wykonawcy.</w:t>
      </w:r>
    </w:p>
    <w:p w14:paraId="608FC084" w14:textId="17649382"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Otwarcie ofert jest jawne. Wykonawcy mogą uczestniczyć w sesji otwarcia ofert. </w:t>
      </w:r>
      <w:r w:rsidR="003A7414">
        <w:rPr>
          <w:rFonts w:ascii="Cambria" w:hAnsi="Cambria" w:cs="Arial"/>
          <w:bCs/>
        </w:rPr>
        <w:br/>
      </w:r>
      <w:r w:rsidRPr="006C2548">
        <w:rPr>
          <w:rFonts w:ascii="Cambria" w:hAnsi="Cambria" w:cs="Arial"/>
          <w:bCs/>
        </w:rPr>
        <w:t>W przypadku nieobecności wykonawcy, zamawiający przekaże wykonawcy informacje z otwarcia ofert na jego wniosek.</w:t>
      </w:r>
    </w:p>
    <w:p w14:paraId="05D97341" w14:textId="77777777" w:rsidR="00D9784D" w:rsidRPr="006C2548"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 xml:space="preserve">Niezwłocznie po otwarciu ofert zamawiający zamieści na własnej </w:t>
      </w:r>
      <w:r w:rsidRPr="006C2548">
        <w:rPr>
          <w:rFonts w:ascii="Cambria" w:hAnsi="Cambria" w:cs="Arial"/>
          <w:bCs/>
        </w:rPr>
        <w:br/>
        <w:t>stronie internetowej (</w:t>
      </w:r>
      <w:r w:rsidR="003F2D30" w:rsidRPr="003F2D30">
        <w:rPr>
          <w:rFonts w:ascii="Cambria" w:hAnsi="Cambria" w:cs="Arial"/>
          <w:bCs/>
          <w:color w:val="0070C0"/>
          <w:u w:val="single"/>
        </w:rPr>
        <w:t>http://</w:t>
      </w:r>
      <w:r w:rsidR="00F02279" w:rsidRPr="00F02279">
        <w:rPr>
          <w:rFonts w:ascii="Cambria" w:hAnsi="Cambria" w:cs="Arial"/>
          <w:bCs/>
          <w:color w:val="0070C0"/>
          <w:u w:val="single"/>
        </w:rPr>
        <w:t>www.gminazarzecze.pl</w:t>
      </w:r>
      <w:r w:rsidRPr="006C2548">
        <w:rPr>
          <w:rFonts w:ascii="Cambria" w:hAnsi="Cambria" w:cs="Arial"/>
          <w:bCs/>
        </w:rPr>
        <w:t>) informacje dotyczące:</w:t>
      </w:r>
    </w:p>
    <w:p w14:paraId="02273C4A"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kwoty, jaką zamierza przeznaczyć na sfinansowanie zamówienia;</w:t>
      </w:r>
    </w:p>
    <w:p w14:paraId="364094C9"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firm oraz adresów wykonawców, którzy złożyli oferty w terminie;</w:t>
      </w:r>
    </w:p>
    <w:p w14:paraId="6698BBCF" w14:textId="77777777" w:rsidR="00D9784D" w:rsidRPr="006C2548" w:rsidRDefault="00D9784D" w:rsidP="00317B41">
      <w:pPr>
        <w:pStyle w:val="Kolorowalistaakcent11"/>
        <w:widowControl w:val="0"/>
        <w:numPr>
          <w:ilvl w:val="2"/>
          <w:numId w:val="13"/>
        </w:numPr>
        <w:spacing w:line="276" w:lineRule="auto"/>
        <w:ind w:left="1134" w:hanging="425"/>
        <w:outlineLvl w:val="3"/>
        <w:rPr>
          <w:rFonts w:ascii="Cambria" w:hAnsi="Cambria" w:cs="Arial"/>
          <w:bCs/>
          <w:sz w:val="24"/>
          <w:szCs w:val="24"/>
        </w:rPr>
      </w:pPr>
      <w:r w:rsidRPr="006C2548">
        <w:rPr>
          <w:rFonts w:ascii="Cambria" w:hAnsi="Cambria" w:cs="Arial"/>
          <w:bCs/>
          <w:sz w:val="24"/>
          <w:szCs w:val="24"/>
        </w:rPr>
        <w:t>ceny, terminu wykonania zamówienia, okresu gwarancji i warunków płatności zawartych w ofertach.</w:t>
      </w:r>
    </w:p>
    <w:p w14:paraId="0C69EE69" w14:textId="77777777" w:rsidR="00D9784D" w:rsidRDefault="00D9784D" w:rsidP="00F3652C">
      <w:pPr>
        <w:widowControl w:val="0"/>
        <w:numPr>
          <w:ilvl w:val="1"/>
          <w:numId w:val="47"/>
        </w:numPr>
        <w:spacing w:line="276" w:lineRule="auto"/>
        <w:jc w:val="both"/>
        <w:outlineLvl w:val="3"/>
        <w:rPr>
          <w:rFonts w:ascii="Cambria" w:hAnsi="Cambria" w:cs="Arial"/>
          <w:bCs/>
        </w:rPr>
      </w:pPr>
      <w:r w:rsidRPr="006C2548">
        <w:rPr>
          <w:rFonts w:ascii="Cambria" w:hAnsi="Cambria" w:cs="Arial"/>
          <w:bCs/>
        </w:rPr>
        <w:t>W przypadku złożenia oferty po terminie, o którym mowa w punkcie 13.1, zamawiający niezwłocznie zawiadomi o tym wykonawcę oraz zwróci ofertę po upływie terminu do wniesieniu odwołania.</w:t>
      </w:r>
    </w:p>
    <w:p w14:paraId="56EBEF6F" w14:textId="77777777" w:rsidR="00A25984" w:rsidRDefault="00A25984" w:rsidP="00A25984">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C2548" w14:paraId="3A46FA45" w14:textId="77777777" w:rsidTr="00687671">
        <w:trPr>
          <w:trHeight w:val="652"/>
        </w:trPr>
        <w:tc>
          <w:tcPr>
            <w:tcW w:w="8964" w:type="dxa"/>
            <w:tcBorders>
              <w:bottom w:val="single" w:sz="4" w:space="0" w:color="auto"/>
            </w:tcBorders>
          </w:tcPr>
          <w:p w14:paraId="344D657E"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15</w:t>
            </w:r>
          </w:p>
          <w:p w14:paraId="183B6965"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TERMIN ZWIĄZANIA OFERTĄ</w:t>
            </w:r>
          </w:p>
        </w:tc>
      </w:tr>
    </w:tbl>
    <w:p w14:paraId="4FFBF3D8"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0FC689F3" w14:textId="77777777" w:rsidR="00687671" w:rsidRPr="006C2548" w:rsidRDefault="00687671" w:rsidP="00BE42AE">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4EA6F902" w14:textId="77777777" w:rsidR="00D9784D" w:rsidRPr="00BE42AE" w:rsidRDefault="00D9784D" w:rsidP="00F3652C">
      <w:pPr>
        <w:pStyle w:val="Akapitzlist"/>
        <w:widowControl w:val="0"/>
        <w:numPr>
          <w:ilvl w:val="1"/>
          <w:numId w:val="48"/>
        </w:numPr>
        <w:spacing w:line="276" w:lineRule="auto"/>
        <w:outlineLvl w:val="3"/>
        <w:rPr>
          <w:rFonts w:ascii="Cambria" w:hAnsi="Cambria" w:cs="Arial"/>
          <w:bCs/>
        </w:rPr>
      </w:pPr>
      <w:r w:rsidRPr="00BE42AE">
        <w:rPr>
          <w:rFonts w:ascii="Cambria" w:hAnsi="Cambria" w:cs="Arial"/>
          <w:bCs/>
          <w:sz w:val="24"/>
          <w:szCs w:val="24"/>
        </w:rPr>
        <w:t>Wykonawca jest związany ofertą przez okres 60 dni od terminu składania ofert.</w:t>
      </w:r>
    </w:p>
    <w:p w14:paraId="76AB915F" w14:textId="77777777" w:rsidR="00D9784D" w:rsidRPr="006C2548" w:rsidRDefault="00D9784D" w:rsidP="00F3652C">
      <w:pPr>
        <w:widowControl w:val="0"/>
        <w:numPr>
          <w:ilvl w:val="1"/>
          <w:numId w:val="48"/>
        </w:numPr>
        <w:spacing w:line="276" w:lineRule="auto"/>
        <w:jc w:val="both"/>
        <w:outlineLvl w:val="3"/>
        <w:rPr>
          <w:rFonts w:ascii="Cambria" w:hAnsi="Cambria" w:cs="Arial"/>
          <w:bCs/>
        </w:rPr>
      </w:pPr>
      <w:r w:rsidRPr="006C2548">
        <w:rPr>
          <w:rFonts w:ascii="Cambria" w:hAnsi="Cambria" w:cs="Arial"/>
          <w:bCs/>
        </w:rPr>
        <w:t>Bieg terminu związania ofertą rozpoczyna się wraz z upływem terminu składania ofert.</w:t>
      </w:r>
    </w:p>
    <w:p w14:paraId="2EF4ECF0" w14:textId="77777777" w:rsidR="00D9784D" w:rsidRDefault="00D9784D" w:rsidP="00F3652C">
      <w:pPr>
        <w:widowControl w:val="0"/>
        <w:numPr>
          <w:ilvl w:val="1"/>
          <w:numId w:val="48"/>
        </w:numPr>
        <w:spacing w:line="276" w:lineRule="auto"/>
        <w:jc w:val="both"/>
        <w:outlineLvl w:val="3"/>
        <w:rPr>
          <w:rFonts w:ascii="Cambria" w:hAnsi="Cambria" w:cs="Arial"/>
          <w:bCs/>
        </w:rPr>
      </w:pPr>
      <w:r w:rsidRPr="006C2548">
        <w:rPr>
          <w:rFonts w:ascii="Cambria" w:hAnsi="Cambria" w:cs="Arial"/>
          <w:bCs/>
        </w:rPr>
        <w:t xml:space="preserve">Wykonawca samodzielnie lub na wniosek zamawiającego może przedłużyć termin związania ofertą, z tym, że zamawiający może tylko raz, co najmniej </w:t>
      </w:r>
      <w:r w:rsidRPr="006C2548">
        <w:rPr>
          <w:rFonts w:ascii="Cambria" w:hAnsi="Cambria" w:cs="Arial"/>
          <w:bCs/>
        </w:rPr>
        <w:br/>
        <w:t xml:space="preserve">na 3 dni przed upływem terminu związania ofertą zwrócić się do wykonawców </w:t>
      </w:r>
      <w:r w:rsidRPr="006C2548">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6C2548">
        <w:rPr>
          <w:rFonts w:ascii="Cambria" w:hAnsi="Cambria" w:cs="Arial"/>
          <w:bCs/>
        </w:rPr>
        <w:br/>
        <w:t>to możliwe, z wniesieniem nowego wadium na przedłużony okres związania ofertą.</w:t>
      </w:r>
    </w:p>
    <w:p w14:paraId="05327DBF" w14:textId="77777777" w:rsidR="00167E74" w:rsidRDefault="00167E74" w:rsidP="00167E74">
      <w:pPr>
        <w:widowControl w:val="0"/>
        <w:spacing w:line="276" w:lineRule="auto"/>
        <w:ind w:left="720"/>
        <w:jc w:val="both"/>
        <w:outlineLvl w:val="3"/>
        <w:rPr>
          <w:ins w:id="20" w:author="uzytkownik" w:date="2018-07-31T09:04:00Z"/>
          <w:rFonts w:ascii="Cambria" w:hAnsi="Cambria" w:cs="Arial"/>
          <w:bCs/>
        </w:rPr>
      </w:pPr>
    </w:p>
    <w:p w14:paraId="65B5CC72" w14:textId="77777777" w:rsidR="0032603D" w:rsidRDefault="0032603D" w:rsidP="00167E74">
      <w:pPr>
        <w:widowControl w:val="0"/>
        <w:spacing w:line="276" w:lineRule="auto"/>
        <w:ind w:left="720"/>
        <w:jc w:val="both"/>
        <w:outlineLvl w:val="3"/>
        <w:rPr>
          <w:ins w:id="21" w:author="uzytkownik" w:date="2018-07-31T09:04:00Z"/>
          <w:rFonts w:ascii="Cambria" w:hAnsi="Cambria" w:cs="Arial"/>
          <w:bCs/>
        </w:rPr>
      </w:pPr>
    </w:p>
    <w:p w14:paraId="0A71287B" w14:textId="77777777" w:rsidR="0032603D" w:rsidRDefault="0032603D" w:rsidP="00167E74">
      <w:pPr>
        <w:widowControl w:val="0"/>
        <w:spacing w:line="276" w:lineRule="auto"/>
        <w:ind w:left="720"/>
        <w:jc w:val="both"/>
        <w:outlineLvl w:val="3"/>
        <w:rPr>
          <w:ins w:id="22" w:author="uzytkownik" w:date="2018-07-31T09:04:00Z"/>
          <w:rFonts w:ascii="Cambria" w:hAnsi="Cambria" w:cs="Arial"/>
          <w:bCs/>
        </w:rPr>
      </w:pPr>
    </w:p>
    <w:p w14:paraId="322A9BD9" w14:textId="77777777" w:rsidR="0032603D" w:rsidRDefault="0032603D" w:rsidP="00167E74">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5E4C8B72" w14:textId="77777777" w:rsidTr="009F087A">
        <w:trPr>
          <w:jc w:val="center"/>
        </w:trPr>
        <w:tc>
          <w:tcPr>
            <w:tcW w:w="9060" w:type="dxa"/>
            <w:tcBorders>
              <w:bottom w:val="single" w:sz="4" w:space="0" w:color="auto"/>
            </w:tcBorders>
          </w:tcPr>
          <w:p w14:paraId="7D0EB198"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16</w:t>
            </w:r>
          </w:p>
          <w:p w14:paraId="37C010AD"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OPIS SPOSOBU OBLICZENIA CENY OFERTY</w:t>
            </w:r>
          </w:p>
        </w:tc>
      </w:tr>
    </w:tbl>
    <w:p w14:paraId="398E8302"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B44C177" w14:textId="77777777" w:rsidR="00687671" w:rsidRPr="006C2548" w:rsidRDefault="00687671"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7BEAEA0" w14:textId="77777777" w:rsidR="00D9784D" w:rsidRPr="00BE42AE" w:rsidRDefault="00D9784D" w:rsidP="00F3652C">
      <w:pPr>
        <w:pStyle w:val="Akapitzlist"/>
        <w:widowControl w:val="0"/>
        <w:numPr>
          <w:ilvl w:val="1"/>
          <w:numId w:val="49"/>
        </w:numPr>
        <w:spacing w:line="276" w:lineRule="auto"/>
        <w:outlineLvl w:val="3"/>
        <w:rPr>
          <w:rFonts w:ascii="Cambria" w:hAnsi="Cambria" w:cs="Arial"/>
          <w:bCs/>
        </w:rPr>
      </w:pPr>
      <w:r w:rsidRPr="00BE42AE">
        <w:rPr>
          <w:rFonts w:ascii="Cambria" w:hAnsi="Cambria" w:cs="Arial"/>
          <w:bCs/>
          <w:sz w:val="24"/>
          <w:szCs w:val="24"/>
        </w:rPr>
        <w:t xml:space="preserve">Wykonawca w ofercie określi cenę oferty brutto w zł (PLN), która stanowić będzie </w:t>
      </w:r>
      <w:r w:rsidR="00C06A13" w:rsidRPr="00C06A13">
        <w:rPr>
          <w:rFonts w:ascii="Cambria" w:hAnsi="Cambria" w:cs="Arial"/>
          <w:bCs/>
          <w:sz w:val="24"/>
          <w:szCs w:val="24"/>
        </w:rPr>
        <w:t xml:space="preserve">wynagrodzenie </w:t>
      </w:r>
      <w:r w:rsidRPr="00C06A13">
        <w:rPr>
          <w:rFonts w:ascii="Cambria" w:hAnsi="Cambria" w:cs="Arial"/>
          <w:bCs/>
          <w:sz w:val="24"/>
          <w:szCs w:val="24"/>
        </w:rPr>
        <w:t>za</w:t>
      </w:r>
      <w:r w:rsidRPr="00BE42AE">
        <w:rPr>
          <w:rFonts w:ascii="Cambria" w:hAnsi="Cambria" w:cs="Arial"/>
          <w:bCs/>
          <w:sz w:val="24"/>
          <w:szCs w:val="24"/>
        </w:rPr>
        <w:t xml:space="preserve"> </w:t>
      </w:r>
      <w:r w:rsidRPr="00BE42AE">
        <w:rPr>
          <w:rFonts w:ascii="Cambria" w:hAnsi="Cambria" w:cs="Arial"/>
          <w:bCs/>
          <w:color w:val="000000"/>
          <w:sz w:val="24"/>
          <w:szCs w:val="24"/>
        </w:rPr>
        <w:t xml:space="preserve">realizację przedmiotu zamówienia </w:t>
      </w:r>
      <w:r w:rsidRPr="00BE42AE">
        <w:rPr>
          <w:rFonts w:ascii="Cambria" w:hAnsi="Cambria" w:cs="Arial"/>
          <w:bCs/>
          <w:color w:val="000000"/>
          <w:sz w:val="24"/>
          <w:szCs w:val="24"/>
          <w:u w:val="single"/>
        </w:rPr>
        <w:t>w części</w:t>
      </w:r>
      <w:r w:rsidR="009577D7" w:rsidRPr="00BE42AE">
        <w:rPr>
          <w:rFonts w:ascii="Cambria" w:hAnsi="Cambria" w:cs="Arial"/>
          <w:bCs/>
          <w:color w:val="000000"/>
          <w:sz w:val="24"/>
          <w:szCs w:val="24"/>
          <w:u w:val="single"/>
        </w:rPr>
        <w:t>,</w:t>
      </w:r>
      <w:r w:rsidRPr="00BE42AE">
        <w:rPr>
          <w:rFonts w:ascii="Cambria" w:hAnsi="Cambria" w:cs="Arial"/>
          <w:bCs/>
          <w:color w:val="000000"/>
          <w:sz w:val="24"/>
          <w:szCs w:val="24"/>
          <w:u w:val="single"/>
        </w:rPr>
        <w:t xml:space="preserve"> na którą Wykonawca składa ofertę</w:t>
      </w:r>
      <w:r w:rsidRPr="00BE42AE">
        <w:rPr>
          <w:rFonts w:ascii="Cambria" w:hAnsi="Cambria" w:cs="Arial"/>
          <w:bCs/>
          <w:sz w:val="24"/>
          <w:szCs w:val="24"/>
        </w:rPr>
        <w:t xml:space="preserve">. Cena oferty – jest to kwota wymieniona </w:t>
      </w:r>
      <w:r w:rsidR="005126B1">
        <w:rPr>
          <w:rFonts w:ascii="Cambria" w:hAnsi="Cambria" w:cs="Arial"/>
          <w:bCs/>
          <w:sz w:val="24"/>
          <w:szCs w:val="24"/>
        </w:rPr>
        <w:br/>
      </w:r>
      <w:r w:rsidRPr="00BE42AE">
        <w:rPr>
          <w:rFonts w:ascii="Cambria" w:hAnsi="Cambria" w:cs="Arial"/>
          <w:bCs/>
          <w:sz w:val="24"/>
          <w:szCs w:val="24"/>
        </w:rPr>
        <w:t xml:space="preserve">w Formularzu oferty </w:t>
      </w:r>
      <w:r w:rsidRPr="00BE42AE">
        <w:rPr>
          <w:rFonts w:ascii="Cambria" w:hAnsi="Cambria" w:cs="Arial"/>
          <w:b/>
          <w:bCs/>
          <w:sz w:val="24"/>
          <w:szCs w:val="24"/>
        </w:rPr>
        <w:t>(Załącznik nr 3 SIWZ)</w:t>
      </w:r>
      <w:r w:rsidR="009577D7" w:rsidRPr="00BE42AE">
        <w:rPr>
          <w:rFonts w:ascii="Cambria" w:hAnsi="Cambria" w:cs="Arial"/>
          <w:bCs/>
          <w:sz w:val="24"/>
          <w:szCs w:val="24"/>
        </w:rPr>
        <w:t>.</w:t>
      </w:r>
    </w:p>
    <w:p w14:paraId="393DF309" w14:textId="77777777" w:rsidR="00D9784D" w:rsidRPr="006C2548" w:rsidRDefault="00D9784D" w:rsidP="00F3652C">
      <w:pPr>
        <w:widowControl w:val="0"/>
        <w:numPr>
          <w:ilvl w:val="1"/>
          <w:numId w:val="49"/>
        </w:numPr>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Podstawą do określenia ceny oferty jest SIWZ wraz załącznikami.</w:t>
      </w:r>
    </w:p>
    <w:p w14:paraId="18A181FB" w14:textId="77777777" w:rsidR="00D9784D" w:rsidRPr="006C2548" w:rsidRDefault="00D9784D" w:rsidP="00F3652C">
      <w:pPr>
        <w:widowControl w:val="0"/>
        <w:numPr>
          <w:ilvl w:val="1"/>
          <w:numId w:val="49"/>
        </w:numPr>
        <w:shd w:val="clear" w:color="auto" w:fill="FFFFFF"/>
        <w:autoSpaceDE w:val="0"/>
        <w:autoSpaceDN w:val="0"/>
        <w:adjustRightInd w:val="0"/>
        <w:spacing w:line="276" w:lineRule="auto"/>
        <w:ind w:left="709"/>
        <w:jc w:val="both"/>
        <w:outlineLvl w:val="3"/>
        <w:rPr>
          <w:rFonts w:ascii="Cambria" w:eastAsia="TimesNewRoman" w:hAnsi="Cambria" w:cs="Arial"/>
        </w:rPr>
      </w:pPr>
      <w:r w:rsidRPr="006C2548">
        <w:rPr>
          <w:rFonts w:ascii="Cambria" w:eastAsia="TimesNewRoman" w:hAnsi="Cambria" w:cs="Arial"/>
        </w:rPr>
        <w:t>Wyliczenia ceny należy dokonać w tabeli znajdującej się w formularzu ofertowym przy następujących założeniach:</w:t>
      </w:r>
    </w:p>
    <w:p w14:paraId="59E89247" w14:textId="77777777" w:rsidR="005A03E1" w:rsidRDefault="005A03E1" w:rsidP="005A03E1">
      <w:pPr>
        <w:widowControl w:val="0"/>
        <w:shd w:val="clear" w:color="auto" w:fill="FFFFFF"/>
        <w:spacing w:line="276" w:lineRule="auto"/>
        <w:ind w:left="720"/>
        <w:jc w:val="both"/>
        <w:outlineLvl w:val="3"/>
        <w:rPr>
          <w:rFonts w:ascii="Cambria" w:hAnsi="Cambria" w:cs="Arial"/>
          <w:b/>
          <w:bCs/>
        </w:rPr>
      </w:pPr>
      <w:r w:rsidRPr="005A03E1">
        <w:rPr>
          <w:rFonts w:ascii="Cambria" w:hAnsi="Cambria" w:cs="Arial"/>
          <w:bCs/>
        </w:rPr>
        <w:t>Tabela:</w:t>
      </w:r>
    </w:p>
    <w:p w14:paraId="4A40A262" w14:textId="77777777" w:rsidR="005A03E1" w:rsidRPr="005A03E1" w:rsidRDefault="005A03E1" w:rsidP="005A03E1">
      <w:pPr>
        <w:widowControl w:val="0"/>
        <w:shd w:val="clear" w:color="auto" w:fill="FFFFFF"/>
        <w:spacing w:line="276" w:lineRule="auto"/>
        <w:ind w:left="720"/>
        <w:jc w:val="both"/>
        <w:outlineLvl w:val="3"/>
        <w:rPr>
          <w:rFonts w:ascii="Cambria" w:hAnsi="Cambria" w:cs="Arial"/>
          <w:b/>
          <w:bCs/>
        </w:rPr>
      </w:pPr>
      <w:r w:rsidRPr="005A03E1">
        <w:rPr>
          <w:rFonts w:ascii="Cambria" w:eastAsia="SimSun" w:hAnsi="Cambria" w:cs="Arial"/>
          <w:bCs/>
        </w:rPr>
        <w:t xml:space="preserve">Cena za prace instalacyjne sklasyfikowane pomp ciepła stanowi iloczyn ilości kompletnych instalacji pomp ciepła oraz ceny za 1 kompletną instalację pompy ciepła (cena jednostkowa) wraz z wszystkimi kosztami wynikającymi </w:t>
      </w:r>
      <w:r w:rsidRPr="005A03E1">
        <w:rPr>
          <w:rFonts w:ascii="Cambria" w:eastAsia="SimSun" w:hAnsi="Cambria" w:cs="Arial"/>
          <w:bCs/>
        </w:rPr>
        <w:br/>
        <w:t>z załączników stanowiących opis przedmiotu zamówienia i Projektu umowy.</w:t>
      </w:r>
    </w:p>
    <w:p w14:paraId="2CA2555B" w14:textId="77777777" w:rsidR="00D9784D" w:rsidRPr="005A03E1" w:rsidRDefault="00D9784D" w:rsidP="00F3652C">
      <w:pPr>
        <w:pStyle w:val="Akapitzlist"/>
        <w:widowControl w:val="0"/>
        <w:numPr>
          <w:ilvl w:val="1"/>
          <w:numId w:val="49"/>
        </w:numPr>
        <w:shd w:val="clear" w:color="auto" w:fill="FFFFFF"/>
        <w:autoSpaceDE w:val="0"/>
        <w:autoSpaceDN w:val="0"/>
        <w:adjustRightInd w:val="0"/>
        <w:spacing w:line="276" w:lineRule="auto"/>
        <w:outlineLvl w:val="3"/>
        <w:rPr>
          <w:rFonts w:ascii="Cambria" w:eastAsia="TimesNewRoman" w:hAnsi="Cambria" w:cs="Arial"/>
          <w:sz w:val="24"/>
          <w:szCs w:val="24"/>
        </w:rPr>
      </w:pPr>
      <w:r w:rsidRPr="005A03E1">
        <w:rPr>
          <w:rFonts w:ascii="Cambria" w:hAnsi="Cambria" w:cs="Arial"/>
          <w:bCs/>
          <w:sz w:val="24"/>
          <w:szCs w:val="24"/>
        </w:rPr>
        <w:t xml:space="preserve">Cena </w:t>
      </w:r>
      <w:r w:rsidRPr="005A03E1">
        <w:rPr>
          <w:rFonts w:ascii="Cambria" w:eastAsia="TimesNewRoman" w:hAnsi="Cambria" w:cs="Arial"/>
          <w:sz w:val="24"/>
          <w:szCs w:val="24"/>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AB15009" w14:textId="77777777" w:rsidR="00D9784D" w:rsidRPr="006C2548" w:rsidRDefault="00D9784D" w:rsidP="00F3652C">
      <w:pPr>
        <w:widowControl w:val="0"/>
        <w:numPr>
          <w:ilvl w:val="1"/>
          <w:numId w:val="49"/>
        </w:numPr>
        <w:shd w:val="clear" w:color="auto" w:fill="FFFFFF"/>
        <w:autoSpaceDE w:val="0"/>
        <w:autoSpaceDN w:val="0"/>
        <w:adjustRightInd w:val="0"/>
        <w:spacing w:line="276" w:lineRule="auto"/>
        <w:ind w:left="709"/>
        <w:jc w:val="both"/>
        <w:outlineLvl w:val="3"/>
        <w:rPr>
          <w:rFonts w:ascii="Cambria" w:eastAsia="TimesNewRoman" w:hAnsi="Cambria" w:cs="Arial"/>
          <w:b/>
        </w:rPr>
      </w:pPr>
      <w:r w:rsidRPr="006C2548">
        <w:rPr>
          <w:rFonts w:ascii="Cambria" w:eastAsia="TimesNewRoman" w:hAnsi="Cambria" w:cs="Arial"/>
          <w:b/>
        </w:rPr>
        <w:t xml:space="preserve">Dla porównania i oceny ofert Zamawiający przyjmie całkowitą cenę brutto </w:t>
      </w:r>
      <w:r w:rsidRPr="00BB3283">
        <w:rPr>
          <w:rFonts w:ascii="Cambria" w:eastAsia="TimesNewRoman" w:hAnsi="Cambria" w:cs="Arial"/>
          <w:b/>
          <w:u w:val="single"/>
        </w:rPr>
        <w:t xml:space="preserve">dla </w:t>
      </w:r>
      <w:r w:rsidRPr="00BB3283">
        <w:rPr>
          <w:rFonts w:ascii="Cambria" w:eastAsia="TimesNewRoman" w:hAnsi="Cambria" w:cs="Arial"/>
          <w:b/>
          <w:u w:val="single"/>
        </w:rPr>
        <w:lastRenderedPageBreak/>
        <w:t>danej części zamówienia</w:t>
      </w:r>
      <w:r w:rsidRPr="006C2548">
        <w:rPr>
          <w:rFonts w:ascii="Cambria" w:eastAsia="TimesNewRoman" w:hAnsi="Cambria" w:cs="Arial"/>
          <w:b/>
        </w:rPr>
        <w:t>, jaką poniesie na realizację przedmiotu zamówienia.</w:t>
      </w:r>
    </w:p>
    <w:p w14:paraId="2F584A27" w14:textId="34026AF3" w:rsidR="00D9784D" w:rsidRPr="0080390E" w:rsidRDefault="00D9784D" w:rsidP="00F3652C">
      <w:pPr>
        <w:pStyle w:val="Kolorowalistaakcent11"/>
        <w:widowControl w:val="0"/>
        <w:numPr>
          <w:ilvl w:val="1"/>
          <w:numId w:val="49"/>
        </w:numPr>
        <w:autoSpaceDE w:val="0"/>
        <w:autoSpaceDN w:val="0"/>
        <w:adjustRightInd w:val="0"/>
        <w:spacing w:before="0" w:after="0" w:line="276" w:lineRule="auto"/>
        <w:ind w:left="709"/>
        <w:rPr>
          <w:rFonts w:ascii="Cambria" w:hAnsi="Cambria" w:cs="Arial"/>
          <w:sz w:val="24"/>
          <w:szCs w:val="24"/>
        </w:rPr>
      </w:pPr>
      <w:r w:rsidRPr="006C2548">
        <w:rPr>
          <w:rFonts w:ascii="Cambria" w:hAnsi="Cambria" w:cs="Arial"/>
          <w:sz w:val="24"/>
          <w:szCs w:val="24"/>
        </w:rPr>
        <w:t>W Formularzu oferty Wykonawca podaje cen</w:t>
      </w:r>
      <w:r w:rsidRPr="006C2548">
        <w:rPr>
          <w:rFonts w:ascii="Cambria" w:eastAsia="TimesNewRoman" w:hAnsi="Cambria" w:cs="Arial"/>
          <w:sz w:val="24"/>
          <w:szCs w:val="24"/>
        </w:rPr>
        <w:t>ę</w:t>
      </w:r>
      <w:r w:rsidRPr="006C2548">
        <w:rPr>
          <w:rFonts w:ascii="Cambria" w:hAnsi="Cambria" w:cs="Arial"/>
          <w:sz w:val="24"/>
          <w:szCs w:val="24"/>
        </w:rPr>
        <w:t>, z dokładno</w:t>
      </w:r>
      <w:r w:rsidRPr="006C2548">
        <w:rPr>
          <w:rFonts w:ascii="Cambria" w:eastAsia="TimesNewRoman" w:hAnsi="Cambria" w:cs="Arial"/>
          <w:sz w:val="24"/>
          <w:szCs w:val="24"/>
        </w:rPr>
        <w:t>ś</w:t>
      </w:r>
      <w:r w:rsidRPr="006C2548">
        <w:rPr>
          <w:rFonts w:ascii="Cambria" w:hAnsi="Cambria" w:cs="Arial"/>
          <w:sz w:val="24"/>
          <w:szCs w:val="24"/>
        </w:rPr>
        <w:t>ci</w:t>
      </w:r>
      <w:r w:rsidRPr="006C2548">
        <w:rPr>
          <w:rFonts w:ascii="Cambria" w:eastAsia="TimesNewRoman" w:hAnsi="Cambria" w:cs="Arial"/>
          <w:sz w:val="24"/>
          <w:szCs w:val="24"/>
        </w:rPr>
        <w:t xml:space="preserve">ą </w:t>
      </w:r>
      <w:r w:rsidRPr="006C2548">
        <w:rPr>
          <w:rFonts w:ascii="Cambria" w:hAnsi="Cambria" w:cs="Arial"/>
          <w:sz w:val="24"/>
          <w:szCs w:val="24"/>
        </w:rPr>
        <w:t xml:space="preserve">do dwóch miejsc po przecinku w rozumieniu art. 3 ust. 1 pkt 1 i ust. 2 ustawy z dnia 9 maja 2014r. </w:t>
      </w:r>
      <w:ins w:id="23" w:author="uzytkownik" w:date="2018-07-31T09:04:00Z">
        <w:r w:rsidR="0032603D">
          <w:rPr>
            <w:rFonts w:ascii="Cambria" w:hAnsi="Cambria" w:cs="Arial"/>
            <w:sz w:val="24"/>
            <w:szCs w:val="24"/>
          </w:rPr>
          <w:br/>
        </w:r>
      </w:ins>
      <w:r w:rsidRPr="006C2548">
        <w:rPr>
          <w:rFonts w:ascii="Cambria" w:hAnsi="Cambria" w:cs="Arial"/>
          <w:sz w:val="24"/>
          <w:szCs w:val="24"/>
        </w:rPr>
        <w:t xml:space="preserve">o informowaniu o cenach towarów i usług (Dz. U. z 2014 r., poz. 915) oraz ustawy </w:t>
      </w:r>
      <w:ins w:id="24" w:author="uzytkownik" w:date="2018-07-31T09:04:00Z">
        <w:r w:rsidR="0032603D">
          <w:rPr>
            <w:rFonts w:ascii="Cambria" w:hAnsi="Cambria" w:cs="Arial"/>
            <w:sz w:val="24"/>
            <w:szCs w:val="24"/>
          </w:rPr>
          <w:br/>
        </w:r>
      </w:ins>
      <w:r w:rsidRPr="006C2548">
        <w:rPr>
          <w:rFonts w:ascii="Cambria" w:hAnsi="Cambria" w:cs="Arial"/>
          <w:sz w:val="24"/>
          <w:szCs w:val="24"/>
        </w:rPr>
        <w:t>z dnia 7 lipca 1994 r. o denominacji złotego (Dz. U. z 1994 r., Nr 84, poz. 386 ze zm.), za któr</w:t>
      </w:r>
      <w:r w:rsidRPr="006C2548">
        <w:rPr>
          <w:rFonts w:ascii="Cambria" w:eastAsia="TimesNewRoman" w:hAnsi="Cambria" w:cs="Arial"/>
          <w:sz w:val="24"/>
          <w:szCs w:val="24"/>
        </w:rPr>
        <w:t xml:space="preserve">ą </w:t>
      </w:r>
      <w:r w:rsidRPr="006C2548">
        <w:rPr>
          <w:rFonts w:ascii="Cambria" w:hAnsi="Cambria" w:cs="Arial"/>
          <w:sz w:val="24"/>
          <w:szCs w:val="24"/>
        </w:rPr>
        <w:t>podejmuje si</w:t>
      </w:r>
      <w:r w:rsidRPr="006C2548">
        <w:rPr>
          <w:rFonts w:ascii="Cambria" w:eastAsia="TimesNewRoman" w:hAnsi="Cambria" w:cs="Arial"/>
          <w:sz w:val="24"/>
          <w:szCs w:val="24"/>
        </w:rPr>
        <w:t xml:space="preserve">ę </w:t>
      </w:r>
      <w:r w:rsidRPr="006C2548">
        <w:rPr>
          <w:rFonts w:ascii="Cambria" w:hAnsi="Cambria" w:cs="Arial"/>
          <w:sz w:val="24"/>
          <w:szCs w:val="24"/>
        </w:rPr>
        <w:t>zrealizowa</w:t>
      </w:r>
      <w:r w:rsidRPr="006C2548">
        <w:rPr>
          <w:rFonts w:ascii="Cambria" w:eastAsia="TimesNewRoman" w:hAnsi="Cambria" w:cs="Arial"/>
          <w:sz w:val="24"/>
          <w:szCs w:val="24"/>
        </w:rPr>
        <w:t xml:space="preserve">ć </w:t>
      </w:r>
      <w:r w:rsidRPr="006C2548">
        <w:rPr>
          <w:rFonts w:ascii="Cambria" w:hAnsi="Cambria" w:cs="Arial"/>
          <w:sz w:val="24"/>
          <w:szCs w:val="24"/>
        </w:rPr>
        <w:t>przedmiot zamówienia</w:t>
      </w:r>
      <w:r w:rsidRPr="0080390E">
        <w:rPr>
          <w:rFonts w:ascii="Cambria" w:hAnsi="Cambria" w:cs="Arial"/>
          <w:sz w:val="24"/>
          <w:szCs w:val="24"/>
        </w:rPr>
        <w:t xml:space="preserve">. </w:t>
      </w:r>
    </w:p>
    <w:p w14:paraId="69218EAF" w14:textId="77777777" w:rsidR="00D9784D" w:rsidRDefault="00D9784D" w:rsidP="00F3652C">
      <w:pPr>
        <w:pStyle w:val="Kolorowalistaakcent11"/>
        <w:widowControl w:val="0"/>
        <w:numPr>
          <w:ilvl w:val="1"/>
          <w:numId w:val="49"/>
        </w:numPr>
        <w:autoSpaceDE w:val="0"/>
        <w:autoSpaceDN w:val="0"/>
        <w:adjustRightInd w:val="0"/>
        <w:spacing w:before="0" w:after="0" w:line="276" w:lineRule="auto"/>
        <w:rPr>
          <w:rFonts w:ascii="Cambria" w:hAnsi="Cambria" w:cs="Arial"/>
          <w:b/>
          <w:bCs/>
        </w:rPr>
      </w:pPr>
      <w:r w:rsidRPr="0080390E">
        <w:rPr>
          <w:rFonts w:ascii="Cambria" w:hAnsi="Cambria" w:cs="Arial"/>
          <w:sz w:val="24"/>
          <w:szCs w:val="24"/>
        </w:rPr>
        <w:t xml:space="preserve">Wynagrodzenie będzie płatne zgodnie z Projektem umowy </w:t>
      </w:r>
      <w:r w:rsidR="00BB3283">
        <w:rPr>
          <w:rFonts w:ascii="Cambria" w:hAnsi="Cambria" w:cs="Arial"/>
          <w:b/>
          <w:sz w:val="24"/>
          <w:szCs w:val="24"/>
        </w:rPr>
        <w:t xml:space="preserve">Załącznik Nr 2a , </w:t>
      </w:r>
      <w:r w:rsidRPr="0080390E">
        <w:rPr>
          <w:rFonts w:ascii="Cambria" w:hAnsi="Cambria" w:cs="Arial"/>
          <w:b/>
          <w:sz w:val="24"/>
          <w:szCs w:val="24"/>
        </w:rPr>
        <w:t>2b</w:t>
      </w:r>
      <w:r w:rsidR="00F02279">
        <w:rPr>
          <w:rFonts w:ascii="Cambria" w:hAnsi="Cambria" w:cs="Arial"/>
          <w:b/>
          <w:sz w:val="24"/>
          <w:szCs w:val="24"/>
        </w:rPr>
        <w:t xml:space="preserve"> i 2 c</w:t>
      </w:r>
      <w:r w:rsidR="00BB3283">
        <w:rPr>
          <w:rFonts w:ascii="Cambria" w:hAnsi="Cambria" w:cs="Arial"/>
          <w:b/>
          <w:sz w:val="24"/>
          <w:szCs w:val="24"/>
        </w:rPr>
        <w:t xml:space="preserve"> </w:t>
      </w:r>
      <w:r w:rsidR="003F2D30">
        <w:rPr>
          <w:rFonts w:ascii="Cambria" w:hAnsi="Cambria" w:cs="Arial"/>
          <w:b/>
          <w:sz w:val="24"/>
          <w:szCs w:val="24"/>
        </w:rPr>
        <w:t xml:space="preserve">do </w:t>
      </w:r>
      <w:r w:rsidRPr="0080390E">
        <w:rPr>
          <w:rFonts w:ascii="Cambria" w:hAnsi="Cambria" w:cs="Arial"/>
          <w:b/>
          <w:sz w:val="24"/>
          <w:szCs w:val="24"/>
        </w:rPr>
        <w:t>SIWZ.</w:t>
      </w:r>
      <w:r w:rsidRPr="0080390E">
        <w:rPr>
          <w:rFonts w:ascii="Cambria" w:hAnsi="Cambria" w:cs="Arial"/>
          <w:b/>
          <w:bCs/>
        </w:rPr>
        <w:t xml:space="preserve"> </w:t>
      </w:r>
    </w:p>
    <w:p w14:paraId="476BCB95" w14:textId="77777777" w:rsidR="001D5DB3" w:rsidRDefault="001D5DB3" w:rsidP="00F3652C">
      <w:pPr>
        <w:pStyle w:val="Kolorowalistaakcent11"/>
        <w:widowControl w:val="0"/>
        <w:numPr>
          <w:ilvl w:val="1"/>
          <w:numId w:val="49"/>
        </w:numPr>
        <w:autoSpaceDE w:val="0"/>
        <w:autoSpaceDN w:val="0"/>
        <w:adjustRightInd w:val="0"/>
        <w:spacing w:before="0" w:after="0" w:line="276" w:lineRule="auto"/>
        <w:rPr>
          <w:rFonts w:ascii="Cambria" w:hAnsi="Cambria" w:cs="Arial"/>
          <w:bCs/>
          <w:sz w:val="24"/>
          <w:szCs w:val="24"/>
        </w:rPr>
      </w:pPr>
      <w:r w:rsidRPr="006C2548">
        <w:rPr>
          <w:rFonts w:ascii="Cambria" w:hAnsi="Cambria" w:cs="Arial"/>
          <w:b/>
          <w:bCs/>
          <w:sz w:val="24"/>
          <w:szCs w:val="24"/>
          <w:u w:val="single"/>
        </w:rPr>
        <w:t>UWAGA:</w:t>
      </w:r>
      <w:r w:rsidRPr="006C2548">
        <w:rPr>
          <w:rFonts w:ascii="Cambria" w:hAnsi="Cambria" w:cs="Arial"/>
          <w:bCs/>
          <w:sz w:val="24"/>
          <w:szCs w:val="24"/>
        </w:rPr>
        <w:t xml:space="preserve"> </w:t>
      </w:r>
      <w:r w:rsidRPr="006C2548">
        <w:rPr>
          <w:rFonts w:ascii="Cambria" w:hAnsi="Cambria" w:cs="Arial"/>
          <w:b/>
          <w:bCs/>
          <w:sz w:val="24"/>
          <w:szCs w:val="24"/>
        </w:rPr>
        <w:t>Wszyscy wykonawcy są zobowiązani do zastosowania stawki VAT wg formularza ofertowego.</w:t>
      </w:r>
      <w:r w:rsidRPr="006C2548">
        <w:rPr>
          <w:rFonts w:ascii="Cambria" w:hAnsi="Cambria" w:cs="Arial"/>
          <w:bCs/>
          <w:sz w:val="24"/>
          <w:szCs w:val="24"/>
        </w:rPr>
        <w:t xml:space="preserve">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D6DDE36" w14:textId="4BAE0696" w:rsidR="00624004" w:rsidRPr="001D5ED7" w:rsidRDefault="00624004" w:rsidP="00F3652C">
      <w:pPr>
        <w:pStyle w:val="Kolorowalistaakcent11"/>
        <w:widowControl w:val="0"/>
        <w:numPr>
          <w:ilvl w:val="1"/>
          <w:numId w:val="49"/>
        </w:numPr>
        <w:autoSpaceDE w:val="0"/>
        <w:autoSpaceDN w:val="0"/>
        <w:adjustRightInd w:val="0"/>
        <w:spacing w:line="276" w:lineRule="auto"/>
        <w:rPr>
          <w:rFonts w:ascii="Cambria" w:hAnsi="Cambria" w:cs="Arial"/>
          <w:bCs/>
          <w:sz w:val="24"/>
          <w:szCs w:val="24"/>
        </w:rPr>
      </w:pPr>
      <w:r w:rsidRPr="001D5ED7">
        <w:rPr>
          <w:rFonts w:ascii="Cambria" w:hAnsi="Cambria" w:cs="Arial"/>
          <w:b/>
          <w:bCs/>
          <w:sz w:val="24"/>
          <w:szCs w:val="24"/>
        </w:rPr>
        <w:t xml:space="preserve">UWAGA: </w:t>
      </w:r>
      <w:r w:rsidRPr="001D5ED7">
        <w:rPr>
          <w:rFonts w:ascii="Cambria" w:eastAsia="TimesNewRoman" w:hAnsi="Cambria" w:cs="Arial"/>
          <w:b/>
          <w:color w:val="000000"/>
          <w:sz w:val="24"/>
          <w:szCs w:val="24"/>
        </w:rPr>
        <w:t xml:space="preserve">Zamawiający informuje, że jeżeli Wykonawca wskaże, </w:t>
      </w:r>
      <w:r>
        <w:rPr>
          <w:rFonts w:ascii="Cambria" w:eastAsia="TimesNewRoman" w:hAnsi="Cambria" w:cs="Arial"/>
          <w:b/>
          <w:color w:val="000000"/>
          <w:sz w:val="24"/>
          <w:szCs w:val="24"/>
        </w:rPr>
        <w:br/>
      </w:r>
      <w:r w:rsidRPr="001D5ED7">
        <w:rPr>
          <w:rFonts w:ascii="Cambria" w:eastAsia="TimesNewRoman" w:hAnsi="Cambria" w:cs="Arial"/>
          <w:b/>
          <w:color w:val="000000"/>
          <w:sz w:val="24"/>
          <w:szCs w:val="24"/>
        </w:rPr>
        <w:t xml:space="preserve">że Zamawiający nie jest objęty procedurą </w:t>
      </w:r>
      <w:r w:rsidRPr="001D5ED7">
        <w:rPr>
          <w:rFonts w:ascii="Cambria" w:eastAsia="TimesNewRoman" w:hAnsi="Cambria" w:cs="Arial"/>
          <w:b/>
          <w:sz w:val="24"/>
          <w:szCs w:val="24"/>
        </w:rPr>
        <w:t>odwrotnego obciążenia</w:t>
      </w:r>
      <w:r w:rsidRPr="001D5ED7">
        <w:rPr>
          <w:rFonts w:ascii="Cambria" w:eastAsia="TimesNewRoman" w:hAnsi="Cambria" w:cs="Arial"/>
          <w:b/>
          <w:color w:val="000000"/>
          <w:sz w:val="24"/>
          <w:szCs w:val="24"/>
        </w:rPr>
        <w:t xml:space="preserve"> VAT </w:t>
      </w:r>
      <w:r w:rsidRPr="001D5ED7">
        <w:rPr>
          <w:rFonts w:ascii="Cambria" w:eastAsia="TimesNewRoman" w:hAnsi="Cambria" w:cs="Arial"/>
          <w:b/>
          <w:color w:val="000000"/>
          <w:sz w:val="24"/>
          <w:szCs w:val="24"/>
        </w:rPr>
        <w:br/>
        <w:t xml:space="preserve">i zastosuje stawkę podatku VAT w ofercie i strony przyjmą w umowie zasadę klasycznego rozliczenia podatku VAT - a Zamawiający </w:t>
      </w:r>
      <w:r w:rsidRPr="001D5ED7">
        <w:rPr>
          <w:rFonts w:ascii="Cambria" w:hAnsi="Cambria" w:cs="Arial"/>
          <w:b/>
          <w:bCs/>
          <w:sz w:val="24"/>
          <w:szCs w:val="24"/>
        </w:rPr>
        <w:t xml:space="preserve">otrzyma indywidualną interpretację podatkową </w:t>
      </w:r>
      <w:r w:rsidRPr="001D5ED7">
        <w:rPr>
          <w:rFonts w:ascii="Cambria" w:eastAsia="TimesNewRoman" w:hAnsi="Cambria" w:cs="Arial"/>
          <w:b/>
          <w:color w:val="000000"/>
          <w:sz w:val="24"/>
          <w:szCs w:val="24"/>
        </w:rPr>
        <w:t xml:space="preserve">wskazującą następnie na występowanie procedury </w:t>
      </w:r>
      <w:r w:rsidRPr="001D5ED7">
        <w:rPr>
          <w:rFonts w:ascii="Cambria" w:eastAsia="TimesNewRoman" w:hAnsi="Cambria" w:cs="Arial"/>
          <w:b/>
          <w:sz w:val="24"/>
          <w:szCs w:val="24"/>
        </w:rPr>
        <w:t xml:space="preserve">odwrotnego obciążenia </w:t>
      </w:r>
      <w:r w:rsidRPr="001D5ED7">
        <w:rPr>
          <w:rFonts w:ascii="Cambria" w:eastAsia="TimesNewRoman" w:hAnsi="Cambria" w:cs="Arial"/>
          <w:b/>
          <w:color w:val="000000"/>
          <w:sz w:val="24"/>
          <w:szCs w:val="24"/>
        </w:rPr>
        <w:t>VAT w stosunkach pomiędzy Zamawiającym</w:t>
      </w:r>
      <w:r w:rsidR="00733E7D">
        <w:rPr>
          <w:rFonts w:ascii="Cambria" w:eastAsia="TimesNewRoman" w:hAnsi="Cambria" w:cs="Arial"/>
          <w:b/>
          <w:color w:val="000000"/>
          <w:sz w:val="24"/>
          <w:szCs w:val="24"/>
        </w:rPr>
        <w:t>,</w:t>
      </w:r>
      <w:r w:rsidRPr="001D5ED7">
        <w:rPr>
          <w:rFonts w:ascii="Cambria" w:eastAsia="TimesNewRoman" w:hAnsi="Cambria" w:cs="Arial"/>
          <w:b/>
          <w:color w:val="000000"/>
          <w:sz w:val="24"/>
          <w:szCs w:val="24"/>
        </w:rPr>
        <w:t xml:space="preserve"> </w:t>
      </w:r>
      <w:r w:rsidR="00887BD7">
        <w:rPr>
          <w:rFonts w:ascii="Cambria" w:eastAsia="TimesNewRoman" w:hAnsi="Cambria" w:cs="Arial"/>
          <w:b/>
          <w:color w:val="000000"/>
          <w:sz w:val="24"/>
          <w:szCs w:val="24"/>
        </w:rPr>
        <w:br/>
      </w:r>
      <w:r w:rsidRPr="001D5ED7">
        <w:rPr>
          <w:rFonts w:ascii="Cambria" w:eastAsia="TimesNewRoman" w:hAnsi="Cambria" w:cs="Arial"/>
          <w:b/>
          <w:color w:val="000000"/>
          <w:sz w:val="24"/>
          <w:szCs w:val="24"/>
        </w:rPr>
        <w:t xml:space="preserve">a Wykonawcą – Strony dokonają zmiany umowy w ramach której Wykonawca zobowiąże się do wystawiania faktur zgodnie z regułami dotyczącymi procedury </w:t>
      </w:r>
      <w:r w:rsidRPr="001D5ED7">
        <w:rPr>
          <w:rFonts w:ascii="Cambria" w:eastAsia="TimesNewRoman" w:hAnsi="Cambria" w:cs="Arial"/>
          <w:b/>
          <w:sz w:val="24"/>
          <w:szCs w:val="24"/>
        </w:rPr>
        <w:t>odwrotnego obciążenia</w:t>
      </w:r>
      <w:r w:rsidRPr="001D5ED7">
        <w:rPr>
          <w:rFonts w:ascii="Cambria" w:eastAsia="TimesNewRoman" w:hAnsi="Cambria" w:cs="Arial"/>
          <w:b/>
          <w:color w:val="000000"/>
          <w:sz w:val="24"/>
          <w:szCs w:val="24"/>
        </w:rPr>
        <w:t xml:space="preserve"> VAT.</w:t>
      </w:r>
    </w:p>
    <w:p w14:paraId="4AF2713E" w14:textId="77777777" w:rsidR="001D5ED7" w:rsidRDefault="001D5ED7"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p w14:paraId="6E3F83D4" w14:textId="77777777" w:rsidR="00887BD7" w:rsidRPr="006D2729" w:rsidRDefault="00887BD7" w:rsidP="001D5ED7">
      <w:pPr>
        <w:pStyle w:val="Kolorowalistaakcent11"/>
        <w:widowControl w:val="0"/>
        <w:autoSpaceDE w:val="0"/>
        <w:autoSpaceDN w:val="0"/>
        <w:adjustRightInd w:val="0"/>
        <w:spacing w:line="276" w:lineRule="auto"/>
        <w:rPr>
          <w:rFonts w:ascii="Cambria" w:hAnsi="Cambria" w:cs="Arial"/>
          <w:bCs/>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12A4D17A" w14:textId="77777777" w:rsidTr="009F087A">
        <w:trPr>
          <w:jc w:val="center"/>
        </w:trPr>
        <w:tc>
          <w:tcPr>
            <w:tcW w:w="9060" w:type="dxa"/>
            <w:tcBorders>
              <w:bottom w:val="single" w:sz="4" w:space="0" w:color="auto"/>
            </w:tcBorders>
          </w:tcPr>
          <w:p w14:paraId="51EF3722"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17</w:t>
            </w:r>
          </w:p>
          <w:p w14:paraId="6122E47F"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BADANIE OFERT</w:t>
            </w:r>
          </w:p>
        </w:tc>
      </w:tr>
    </w:tbl>
    <w:p w14:paraId="5804FA07" w14:textId="77777777" w:rsidR="00D9784D" w:rsidRDefault="00D9784D" w:rsidP="00BE42AE">
      <w:pPr>
        <w:pStyle w:val="Kolorowalistaakcent11"/>
        <w:widowControl w:val="0"/>
        <w:spacing w:before="0" w:after="0" w:line="276" w:lineRule="auto"/>
        <w:ind w:left="500"/>
        <w:contextualSpacing w:val="0"/>
        <w:outlineLvl w:val="3"/>
        <w:rPr>
          <w:rFonts w:ascii="Cambria" w:hAnsi="Cambria" w:cs="Arial"/>
          <w:bCs/>
          <w:sz w:val="24"/>
          <w:szCs w:val="24"/>
          <w:lang w:eastAsia="pl-PL"/>
        </w:rPr>
      </w:pPr>
    </w:p>
    <w:p w14:paraId="51F8CE09" w14:textId="77777777" w:rsidR="00687671" w:rsidRPr="006C2548" w:rsidRDefault="00687671" w:rsidP="00BE42AE">
      <w:pPr>
        <w:pStyle w:val="Kolorowalistaakcent11"/>
        <w:widowControl w:val="0"/>
        <w:spacing w:before="0" w:after="0" w:line="276" w:lineRule="auto"/>
        <w:ind w:left="500"/>
        <w:contextualSpacing w:val="0"/>
        <w:outlineLvl w:val="3"/>
        <w:rPr>
          <w:rFonts w:ascii="Cambria" w:hAnsi="Cambria" w:cs="Arial"/>
          <w:bCs/>
          <w:vanish/>
          <w:sz w:val="24"/>
          <w:szCs w:val="24"/>
          <w:lang w:eastAsia="pl-PL"/>
        </w:rPr>
      </w:pPr>
    </w:p>
    <w:p w14:paraId="510513E6" w14:textId="77777777" w:rsidR="00D9784D" w:rsidRPr="00BE42AE" w:rsidRDefault="00D9784D" w:rsidP="00F3652C">
      <w:pPr>
        <w:pStyle w:val="Akapitzlist"/>
        <w:widowControl w:val="0"/>
        <w:numPr>
          <w:ilvl w:val="1"/>
          <w:numId w:val="50"/>
        </w:numPr>
        <w:spacing w:line="276" w:lineRule="auto"/>
        <w:outlineLvl w:val="3"/>
        <w:rPr>
          <w:rFonts w:ascii="Cambria" w:hAnsi="Cambria" w:cs="Arial"/>
          <w:bCs/>
        </w:rPr>
      </w:pPr>
      <w:r w:rsidRPr="00BE42AE">
        <w:rPr>
          <w:rFonts w:ascii="Cambria" w:hAnsi="Cambria" w:cs="Arial"/>
          <w:bCs/>
          <w:sz w:val="24"/>
          <w:szCs w:val="24"/>
        </w:rPr>
        <w:t>W toku badania i oceny ofert zamawiający może żądać od wykonawców wyjaśnień dotyczących treści złożonych ofert.</w:t>
      </w:r>
    </w:p>
    <w:p w14:paraId="4AD93638" w14:textId="77777777" w:rsidR="00D9784D" w:rsidRPr="006C2548" w:rsidRDefault="00D9784D" w:rsidP="00F3652C">
      <w:pPr>
        <w:widowControl w:val="0"/>
        <w:numPr>
          <w:ilvl w:val="1"/>
          <w:numId w:val="50"/>
        </w:numPr>
        <w:spacing w:line="276" w:lineRule="auto"/>
        <w:jc w:val="both"/>
        <w:outlineLvl w:val="3"/>
        <w:rPr>
          <w:rFonts w:ascii="Cambria" w:hAnsi="Cambria" w:cs="Arial"/>
          <w:bCs/>
        </w:rPr>
      </w:pPr>
      <w:r w:rsidRPr="006C2548">
        <w:rPr>
          <w:rFonts w:ascii="Cambria" w:hAnsi="Cambria" w:cs="Arial"/>
          <w:bCs/>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p>
    <w:p w14:paraId="0A01F01E" w14:textId="77777777" w:rsidR="00D9784D" w:rsidRPr="006C2548" w:rsidRDefault="00D9784D" w:rsidP="00956E77">
      <w:pPr>
        <w:widowControl w:val="0"/>
        <w:spacing w:line="276" w:lineRule="auto"/>
        <w:ind w:left="720"/>
        <w:jc w:val="both"/>
        <w:outlineLvl w:val="3"/>
        <w:rPr>
          <w:rFonts w:ascii="Cambria" w:hAnsi="Cambria" w:cs="Arial"/>
          <w:bCs/>
        </w:rPr>
      </w:pPr>
      <w:r w:rsidRPr="006C2548">
        <w:rPr>
          <w:rFonts w:ascii="Cambria" w:hAnsi="Cambria" w:cs="Arial"/>
          <w:bCs/>
        </w:rPr>
        <w:t>Obowiązek wykazania, że oferta nie zawiera rażąco niskiej ceny, spoczywa na Wykonawcy.</w:t>
      </w:r>
    </w:p>
    <w:p w14:paraId="07656659" w14:textId="77777777" w:rsidR="00D9784D" w:rsidRPr="006C2548" w:rsidRDefault="00D9784D" w:rsidP="00F3652C">
      <w:pPr>
        <w:widowControl w:val="0"/>
        <w:numPr>
          <w:ilvl w:val="1"/>
          <w:numId w:val="50"/>
        </w:numPr>
        <w:spacing w:line="276" w:lineRule="auto"/>
        <w:jc w:val="both"/>
        <w:outlineLvl w:val="3"/>
        <w:rPr>
          <w:rFonts w:ascii="Cambria" w:hAnsi="Cambria" w:cs="Arial"/>
          <w:bCs/>
        </w:rPr>
      </w:pPr>
      <w:r w:rsidRPr="006C2548">
        <w:rPr>
          <w:rFonts w:ascii="Cambria" w:hAnsi="Cambria" w:cs="Arial"/>
          <w:bCs/>
        </w:rPr>
        <w:lastRenderedPageBreak/>
        <w:t>Zamawiający poprawi w ofercie:</w:t>
      </w:r>
    </w:p>
    <w:p w14:paraId="581427B1"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pisarskie,</w:t>
      </w:r>
    </w:p>
    <w:p w14:paraId="18439675"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oczywiste omyłki rachunkowe, z uwzględnieniem konsekwencji rachunkowych dokonanych poprawek,</w:t>
      </w:r>
    </w:p>
    <w:p w14:paraId="73EFC238" w14:textId="77777777" w:rsidR="00D9784D" w:rsidRPr="006C2548" w:rsidRDefault="00D9784D" w:rsidP="00317B41">
      <w:pPr>
        <w:pStyle w:val="Kolorowalistaakcent11"/>
        <w:numPr>
          <w:ilvl w:val="0"/>
          <w:numId w:val="14"/>
        </w:numPr>
        <w:spacing w:line="276" w:lineRule="auto"/>
        <w:ind w:hanging="351"/>
        <w:rPr>
          <w:rFonts w:ascii="Cambria" w:hAnsi="Cambria" w:cs="Arial"/>
          <w:bCs/>
          <w:sz w:val="24"/>
          <w:szCs w:val="24"/>
        </w:rPr>
      </w:pPr>
      <w:r w:rsidRPr="006C2548">
        <w:rPr>
          <w:rFonts w:ascii="Cambria" w:hAnsi="Cambria" w:cs="Arial"/>
          <w:bCs/>
          <w:sz w:val="24"/>
          <w:szCs w:val="24"/>
        </w:rPr>
        <w:t>inne omyłki polegające na niezgodności oferty z SIWZ, niepowodujące istotnych zmian w treści oferty,</w:t>
      </w:r>
    </w:p>
    <w:p w14:paraId="4FFAD5A1" w14:textId="77777777" w:rsidR="00D9784D" w:rsidRDefault="00D9784D" w:rsidP="00956E77">
      <w:pPr>
        <w:spacing w:line="276" w:lineRule="auto"/>
        <w:ind w:left="340"/>
        <w:jc w:val="both"/>
        <w:rPr>
          <w:rFonts w:ascii="Cambria" w:hAnsi="Cambria" w:cs="Arial"/>
          <w:bCs/>
        </w:rPr>
      </w:pPr>
      <w:r w:rsidRPr="006C2548">
        <w:rPr>
          <w:rFonts w:ascii="Cambria" w:hAnsi="Cambria" w:cs="Arial"/>
          <w:bCs/>
        </w:rPr>
        <w:tab/>
        <w:t xml:space="preserve">niezwłocznie zawiadamiając o tym wykonawcę, którego oferta została </w:t>
      </w:r>
      <w:r w:rsidRPr="006C2548">
        <w:rPr>
          <w:rFonts w:ascii="Cambria" w:hAnsi="Cambria" w:cs="Arial"/>
          <w:bCs/>
        </w:rPr>
        <w:tab/>
        <w:t>poprawiona.</w:t>
      </w:r>
    </w:p>
    <w:p w14:paraId="64E261EB" w14:textId="77777777" w:rsidR="00C47A07" w:rsidRDefault="00C47A07" w:rsidP="00C47A07">
      <w:pPr>
        <w:spacing w:line="276" w:lineRule="auto"/>
        <w:jc w:val="both"/>
        <w:rPr>
          <w:rFonts w:ascii="Cambria" w:hAnsi="Cambria" w:cs="Arial"/>
          <w:bCs/>
        </w:rPr>
      </w:pPr>
    </w:p>
    <w:p w14:paraId="58DBAC34" w14:textId="77777777" w:rsidR="00C47A07" w:rsidRDefault="00C47A07" w:rsidP="00C47A07">
      <w:pPr>
        <w:spacing w:line="276" w:lineRule="auto"/>
        <w:jc w:val="both"/>
        <w:rPr>
          <w:ins w:id="25" w:author="uzytkownik" w:date="2018-07-31T09:04:00Z"/>
          <w:rFonts w:ascii="Cambria" w:hAnsi="Cambria" w:cs="Arial"/>
          <w:bCs/>
        </w:rPr>
      </w:pPr>
    </w:p>
    <w:p w14:paraId="5BCDBFAC" w14:textId="77777777" w:rsidR="0032603D" w:rsidRDefault="0032603D" w:rsidP="00C47A07">
      <w:pPr>
        <w:spacing w:line="276" w:lineRule="auto"/>
        <w:jc w:val="both"/>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483B319D" w14:textId="77777777" w:rsidTr="003377CD">
        <w:trPr>
          <w:jc w:val="center"/>
        </w:trPr>
        <w:tc>
          <w:tcPr>
            <w:tcW w:w="9072" w:type="dxa"/>
            <w:tcBorders>
              <w:bottom w:val="single" w:sz="4" w:space="0" w:color="auto"/>
            </w:tcBorders>
          </w:tcPr>
          <w:p w14:paraId="7E6A3615"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4BA9B2BF"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21EB20EA" w14:textId="77777777" w:rsidR="00687671" w:rsidRDefault="00687671"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545A726B" w14:textId="77777777" w:rsidR="00C47A07" w:rsidRPr="00C47A07" w:rsidRDefault="00C47A07" w:rsidP="00F3652C">
      <w:pPr>
        <w:pStyle w:val="Listanumerowana2"/>
        <w:numPr>
          <w:ilvl w:val="1"/>
          <w:numId w:val="69"/>
        </w:numPr>
        <w:tabs>
          <w:tab w:val="left" w:pos="709"/>
          <w:tab w:val="left" w:pos="1276"/>
          <w:tab w:val="left" w:pos="1418"/>
        </w:tabs>
        <w:suppressAutoHyphens/>
        <w:spacing w:line="276" w:lineRule="auto"/>
        <w:ind w:left="709" w:hanging="709"/>
        <w:rPr>
          <w:rFonts w:ascii="Cambria" w:hAnsi="Cambria"/>
          <w:color w:val="000000" w:themeColor="text1"/>
          <w:sz w:val="24"/>
        </w:rPr>
      </w:pPr>
      <w:r w:rsidRPr="00C47A07">
        <w:rPr>
          <w:rFonts w:ascii="Cambria" w:hAnsi="Cambria"/>
          <w:color w:val="000000" w:themeColor="text1"/>
          <w:sz w:val="24"/>
        </w:rPr>
        <w:t>Zamawiający dokona oceny ofert, które nie zostały odrzucone, na podstawie następujących kryteriów oceny ofert:</w:t>
      </w:r>
    </w:p>
    <w:p w14:paraId="38FA444B" w14:textId="2AB8E503" w:rsidR="001C43D4" w:rsidRPr="00A54BE3" w:rsidRDefault="001C43D4" w:rsidP="001C43D4">
      <w:pPr>
        <w:pStyle w:val="Listanumerowana"/>
        <w:numPr>
          <w:ilvl w:val="0"/>
          <w:numId w:val="0"/>
        </w:numPr>
        <w:ind w:left="500"/>
        <w:rPr>
          <w:rFonts w:asciiTheme="majorHAnsi" w:hAnsiTheme="majorHAnsi"/>
          <w:color w:val="000000" w:themeColor="text1"/>
          <w:sz w:val="24"/>
          <w:szCs w:val="24"/>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4937"/>
        <w:gridCol w:w="2607"/>
      </w:tblGrid>
      <w:tr w:rsidR="001C43D4" w:rsidRPr="00A54BE3" w14:paraId="3F474069" w14:textId="77777777" w:rsidTr="007F4EE5">
        <w:tc>
          <w:tcPr>
            <w:tcW w:w="813" w:type="dxa"/>
            <w:shd w:val="pct10" w:color="auto" w:fill="auto"/>
          </w:tcPr>
          <w:p w14:paraId="741AB86D"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b/>
                <w:color w:val="000000" w:themeColor="text1"/>
                <w:sz w:val="24"/>
                <w:szCs w:val="24"/>
              </w:rPr>
            </w:pPr>
            <w:r w:rsidRPr="00A54BE3">
              <w:rPr>
                <w:rFonts w:asciiTheme="majorHAnsi" w:hAnsiTheme="majorHAnsi"/>
                <w:b/>
                <w:color w:val="000000" w:themeColor="text1"/>
                <w:sz w:val="24"/>
                <w:szCs w:val="24"/>
              </w:rPr>
              <w:t>Lp.</w:t>
            </w:r>
          </w:p>
        </w:tc>
        <w:tc>
          <w:tcPr>
            <w:tcW w:w="4937" w:type="dxa"/>
            <w:shd w:val="pct10" w:color="auto" w:fill="auto"/>
          </w:tcPr>
          <w:p w14:paraId="40221CDE"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b/>
                <w:color w:val="000000" w:themeColor="text1"/>
                <w:sz w:val="24"/>
                <w:szCs w:val="24"/>
              </w:rPr>
            </w:pPr>
            <w:r w:rsidRPr="00A54BE3">
              <w:rPr>
                <w:rFonts w:asciiTheme="majorHAnsi" w:hAnsiTheme="majorHAnsi"/>
                <w:b/>
                <w:color w:val="000000" w:themeColor="text1"/>
                <w:sz w:val="24"/>
                <w:szCs w:val="24"/>
              </w:rPr>
              <w:t>Nazwa kryterium</w:t>
            </w:r>
          </w:p>
        </w:tc>
        <w:tc>
          <w:tcPr>
            <w:tcW w:w="2607" w:type="dxa"/>
            <w:shd w:val="pct10" w:color="auto" w:fill="auto"/>
          </w:tcPr>
          <w:p w14:paraId="77BA4072"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b/>
                <w:color w:val="000000" w:themeColor="text1"/>
                <w:sz w:val="24"/>
                <w:szCs w:val="24"/>
              </w:rPr>
            </w:pPr>
            <w:r w:rsidRPr="00A54BE3">
              <w:rPr>
                <w:rFonts w:asciiTheme="majorHAnsi" w:hAnsiTheme="majorHAnsi"/>
                <w:b/>
                <w:color w:val="000000" w:themeColor="text1"/>
                <w:sz w:val="24"/>
                <w:szCs w:val="24"/>
              </w:rPr>
              <w:t>Znaczenie kryterium (w %)</w:t>
            </w:r>
          </w:p>
        </w:tc>
      </w:tr>
      <w:tr w:rsidR="001C43D4" w:rsidRPr="00A54BE3" w14:paraId="7BF5B143" w14:textId="77777777" w:rsidTr="007F4EE5">
        <w:tc>
          <w:tcPr>
            <w:tcW w:w="813" w:type="dxa"/>
          </w:tcPr>
          <w:p w14:paraId="2B7EE4AC"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sidRPr="00A54BE3">
              <w:rPr>
                <w:rFonts w:asciiTheme="majorHAnsi" w:hAnsiTheme="majorHAnsi"/>
                <w:color w:val="000000" w:themeColor="text1"/>
                <w:sz w:val="24"/>
                <w:szCs w:val="24"/>
              </w:rPr>
              <w:t>1</w:t>
            </w:r>
          </w:p>
        </w:tc>
        <w:tc>
          <w:tcPr>
            <w:tcW w:w="4937" w:type="dxa"/>
          </w:tcPr>
          <w:p w14:paraId="3E175CDF"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color w:val="000000" w:themeColor="text1"/>
                <w:sz w:val="24"/>
                <w:szCs w:val="24"/>
              </w:rPr>
            </w:pPr>
            <w:r w:rsidRPr="00A54BE3">
              <w:rPr>
                <w:rFonts w:asciiTheme="majorHAnsi" w:hAnsiTheme="majorHAnsi"/>
                <w:color w:val="000000" w:themeColor="text1"/>
                <w:sz w:val="24"/>
                <w:szCs w:val="24"/>
              </w:rPr>
              <w:t xml:space="preserve">Cena </w:t>
            </w:r>
          </w:p>
        </w:tc>
        <w:tc>
          <w:tcPr>
            <w:tcW w:w="2607" w:type="dxa"/>
          </w:tcPr>
          <w:p w14:paraId="2152AE4E"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sidRPr="00A54BE3">
              <w:rPr>
                <w:rFonts w:asciiTheme="majorHAnsi" w:hAnsiTheme="majorHAnsi"/>
                <w:color w:val="000000" w:themeColor="text1"/>
                <w:sz w:val="24"/>
                <w:szCs w:val="24"/>
              </w:rPr>
              <w:t>60</w:t>
            </w:r>
          </w:p>
        </w:tc>
      </w:tr>
      <w:tr w:rsidR="001C43D4" w:rsidRPr="00A54BE3" w14:paraId="4FA74DE5" w14:textId="77777777" w:rsidTr="007F4EE5">
        <w:tc>
          <w:tcPr>
            <w:tcW w:w="813" w:type="dxa"/>
          </w:tcPr>
          <w:p w14:paraId="1B9E49C2"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2</w:t>
            </w:r>
          </w:p>
        </w:tc>
        <w:tc>
          <w:tcPr>
            <w:tcW w:w="4937" w:type="dxa"/>
          </w:tcPr>
          <w:p w14:paraId="2280590A"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color w:val="000000" w:themeColor="text1"/>
                <w:sz w:val="24"/>
                <w:szCs w:val="24"/>
              </w:rPr>
            </w:pPr>
            <w:r w:rsidRPr="00A54BE3">
              <w:rPr>
                <w:rFonts w:asciiTheme="majorHAnsi" w:hAnsiTheme="majorHAnsi"/>
                <w:color w:val="000000" w:themeColor="text1"/>
                <w:sz w:val="24"/>
                <w:szCs w:val="24"/>
              </w:rPr>
              <w:t>Rodzaj czynnika chłodniczego</w:t>
            </w:r>
          </w:p>
        </w:tc>
        <w:tc>
          <w:tcPr>
            <w:tcW w:w="2607" w:type="dxa"/>
          </w:tcPr>
          <w:p w14:paraId="30E4AC00" w14:textId="77777777" w:rsidR="001C43D4" w:rsidRPr="00A54BE3"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10</w:t>
            </w:r>
          </w:p>
        </w:tc>
      </w:tr>
      <w:tr w:rsidR="001C43D4" w:rsidRPr="00A54BE3" w14:paraId="0B41B744" w14:textId="77777777" w:rsidTr="007F4EE5">
        <w:tc>
          <w:tcPr>
            <w:tcW w:w="813" w:type="dxa"/>
          </w:tcPr>
          <w:p w14:paraId="6064387C"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3</w:t>
            </w:r>
          </w:p>
        </w:tc>
        <w:tc>
          <w:tcPr>
            <w:tcW w:w="4937" w:type="dxa"/>
          </w:tcPr>
          <w:p w14:paraId="7FD7D545" w14:textId="77777777" w:rsidR="001C43D4" w:rsidRPr="00A54BE3" w:rsidRDefault="001C43D4" w:rsidP="007F4EE5">
            <w:pPr>
              <w:pStyle w:val="Akapitzlist"/>
              <w:tabs>
                <w:tab w:val="left" w:pos="709"/>
                <w:tab w:val="left" w:pos="1276"/>
                <w:tab w:val="left" w:pos="1418"/>
              </w:tabs>
              <w:suppressAutoHyphens/>
              <w:spacing w:line="276" w:lineRule="auto"/>
              <w:ind w:left="0"/>
              <w:rPr>
                <w:rFonts w:asciiTheme="majorHAnsi" w:hAnsiTheme="majorHAnsi"/>
                <w:color w:val="000000" w:themeColor="text1"/>
                <w:sz w:val="24"/>
                <w:szCs w:val="24"/>
              </w:rPr>
            </w:pPr>
            <w:r w:rsidRPr="005B0E00">
              <w:rPr>
                <w:rFonts w:asciiTheme="majorHAnsi" w:hAnsiTheme="majorHAnsi"/>
                <w:color w:val="000000" w:themeColor="text1"/>
                <w:sz w:val="24"/>
                <w:szCs w:val="24"/>
              </w:rPr>
              <w:t>Współczynnik COP przy  A7/W35</w:t>
            </w:r>
          </w:p>
        </w:tc>
        <w:tc>
          <w:tcPr>
            <w:tcW w:w="2607" w:type="dxa"/>
          </w:tcPr>
          <w:p w14:paraId="161DAB4F"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10</w:t>
            </w:r>
          </w:p>
        </w:tc>
      </w:tr>
      <w:tr w:rsidR="001C43D4" w:rsidRPr="00A54BE3" w14:paraId="04582BF8" w14:textId="77777777" w:rsidTr="007F4EE5">
        <w:tc>
          <w:tcPr>
            <w:tcW w:w="813" w:type="dxa"/>
            <w:vAlign w:val="center"/>
          </w:tcPr>
          <w:p w14:paraId="73205CB4"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4</w:t>
            </w:r>
          </w:p>
        </w:tc>
        <w:tc>
          <w:tcPr>
            <w:tcW w:w="4937" w:type="dxa"/>
          </w:tcPr>
          <w:p w14:paraId="3B915DA7" w14:textId="77777777" w:rsidR="001C43D4" w:rsidRPr="00C43A82" w:rsidRDefault="001C43D4" w:rsidP="007F4EE5">
            <w:pPr>
              <w:tabs>
                <w:tab w:val="left" w:pos="709"/>
                <w:tab w:val="left" w:pos="1276"/>
                <w:tab w:val="left" w:pos="1418"/>
              </w:tabs>
              <w:suppressAutoHyphens/>
              <w:spacing w:line="276" w:lineRule="auto"/>
              <w:rPr>
                <w:rFonts w:asciiTheme="majorHAnsi" w:hAnsiTheme="majorHAnsi"/>
                <w:color w:val="000000" w:themeColor="text1"/>
              </w:rPr>
            </w:pPr>
            <w:r w:rsidRPr="00C43A82">
              <w:rPr>
                <w:rFonts w:asciiTheme="majorHAnsi" w:hAnsiTheme="majorHAnsi"/>
                <w:color w:val="000000" w:themeColor="text1"/>
              </w:rPr>
              <w:t xml:space="preserve">Współczynnik COP </w:t>
            </w:r>
          </w:p>
          <w:p w14:paraId="52C297AC" w14:textId="77777777" w:rsidR="001C43D4" w:rsidRPr="005B0E00" w:rsidRDefault="001C43D4" w:rsidP="007F4EE5">
            <w:pPr>
              <w:tabs>
                <w:tab w:val="left" w:pos="709"/>
                <w:tab w:val="left" w:pos="1276"/>
                <w:tab w:val="left" w:pos="1418"/>
              </w:tabs>
              <w:suppressAutoHyphens/>
              <w:spacing w:line="276" w:lineRule="auto"/>
              <w:rPr>
                <w:rFonts w:asciiTheme="majorHAnsi" w:hAnsiTheme="majorHAnsi"/>
                <w:color w:val="000000" w:themeColor="text1"/>
              </w:rPr>
            </w:pPr>
            <w:r w:rsidRPr="00C43A82">
              <w:rPr>
                <w:rFonts w:asciiTheme="majorHAnsi" w:hAnsiTheme="majorHAnsi"/>
                <w:color w:val="000000" w:themeColor="text1"/>
              </w:rPr>
              <w:t>(wg PN-EN 16147; A10/W15-45)</w:t>
            </w:r>
          </w:p>
        </w:tc>
        <w:tc>
          <w:tcPr>
            <w:tcW w:w="2607" w:type="dxa"/>
            <w:vAlign w:val="center"/>
          </w:tcPr>
          <w:p w14:paraId="0E4190AE"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15</w:t>
            </w:r>
          </w:p>
        </w:tc>
      </w:tr>
      <w:tr w:rsidR="001C43D4" w:rsidRPr="00A54BE3" w14:paraId="25CE912F" w14:textId="77777777" w:rsidTr="007F4EE5">
        <w:tc>
          <w:tcPr>
            <w:tcW w:w="813" w:type="dxa"/>
            <w:vAlign w:val="center"/>
          </w:tcPr>
          <w:p w14:paraId="459B8AE1"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w:t>
            </w:r>
          </w:p>
        </w:tc>
        <w:tc>
          <w:tcPr>
            <w:tcW w:w="4937" w:type="dxa"/>
          </w:tcPr>
          <w:p w14:paraId="7B2BC602" w14:textId="77777777" w:rsidR="001C43D4" w:rsidRPr="00C43A82" w:rsidRDefault="001C43D4" w:rsidP="007F4EE5">
            <w:pPr>
              <w:tabs>
                <w:tab w:val="left" w:pos="709"/>
                <w:tab w:val="left" w:pos="1276"/>
                <w:tab w:val="left" w:pos="1418"/>
              </w:tabs>
              <w:suppressAutoHyphens/>
              <w:spacing w:line="276" w:lineRule="auto"/>
              <w:rPr>
                <w:rFonts w:asciiTheme="majorHAnsi" w:hAnsiTheme="majorHAnsi"/>
                <w:color w:val="000000" w:themeColor="text1"/>
              </w:rPr>
            </w:pPr>
            <w:r>
              <w:rPr>
                <w:rFonts w:asciiTheme="majorHAnsi" w:hAnsiTheme="majorHAnsi"/>
                <w:color w:val="000000" w:themeColor="text1"/>
              </w:rPr>
              <w:t>N</w:t>
            </w:r>
            <w:r w:rsidRPr="00E03A0E">
              <w:rPr>
                <w:rFonts w:asciiTheme="majorHAnsi" w:hAnsiTheme="majorHAnsi"/>
                <w:color w:val="000000" w:themeColor="text1"/>
              </w:rPr>
              <w:t>atężenie hałasu</w:t>
            </w:r>
          </w:p>
        </w:tc>
        <w:tc>
          <w:tcPr>
            <w:tcW w:w="2607" w:type="dxa"/>
            <w:vAlign w:val="center"/>
          </w:tcPr>
          <w:p w14:paraId="5958269F" w14:textId="77777777" w:rsidR="001C43D4" w:rsidRDefault="001C43D4" w:rsidP="007F4EE5">
            <w:pPr>
              <w:pStyle w:val="Akapitzlist"/>
              <w:tabs>
                <w:tab w:val="left" w:pos="709"/>
                <w:tab w:val="left" w:pos="1276"/>
                <w:tab w:val="left" w:pos="1418"/>
              </w:tabs>
              <w:suppressAutoHyphens/>
              <w:spacing w:line="276" w:lineRule="auto"/>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w:t>
            </w:r>
          </w:p>
        </w:tc>
      </w:tr>
    </w:tbl>
    <w:p w14:paraId="00A46F60" w14:textId="77777777" w:rsidR="001C43D4" w:rsidRPr="001C43D4" w:rsidRDefault="001C43D4" w:rsidP="001C43D4">
      <w:pPr>
        <w:pStyle w:val="Akapitzlist"/>
        <w:ind w:left="500"/>
        <w:rPr>
          <w:rFonts w:ascii="-webkit-standard" w:hAnsi="-webkit-standard" w:hint="eastAsia"/>
          <w:b/>
          <w:color w:val="000000"/>
        </w:rPr>
      </w:pPr>
    </w:p>
    <w:p w14:paraId="3F516B4D" w14:textId="77777777" w:rsidR="00C47A07" w:rsidRPr="00C47A07" w:rsidRDefault="00C47A07" w:rsidP="00F3652C">
      <w:pPr>
        <w:pStyle w:val="Akapitzlist"/>
        <w:numPr>
          <w:ilvl w:val="1"/>
          <w:numId w:val="69"/>
        </w:numPr>
        <w:tabs>
          <w:tab w:val="left" w:pos="709"/>
          <w:tab w:val="left" w:pos="1276"/>
          <w:tab w:val="left" w:pos="1418"/>
        </w:tabs>
        <w:suppressAutoHyphens/>
        <w:spacing w:before="0" w:after="0" w:line="276" w:lineRule="auto"/>
        <w:ind w:hanging="1145"/>
        <w:rPr>
          <w:rFonts w:ascii="Cambria" w:hAnsi="Cambria"/>
          <w:color w:val="000000" w:themeColor="text1"/>
          <w:sz w:val="24"/>
          <w:szCs w:val="24"/>
        </w:rPr>
      </w:pPr>
      <w:r w:rsidRPr="00C47A07">
        <w:rPr>
          <w:rFonts w:ascii="Cambria" w:hAnsi="Cambria"/>
          <w:color w:val="000000" w:themeColor="text1"/>
          <w:sz w:val="24"/>
          <w:szCs w:val="24"/>
        </w:rPr>
        <w:t xml:space="preserve">Ocena ofert zostanie dokonana </w:t>
      </w:r>
      <w:r w:rsidRPr="00C47A07">
        <w:rPr>
          <w:rFonts w:ascii="Cambria" w:hAnsi="Cambria"/>
          <w:b/>
          <w:color w:val="000000" w:themeColor="text1"/>
          <w:sz w:val="24"/>
          <w:szCs w:val="24"/>
          <w:u w:val="single"/>
        </w:rPr>
        <w:t>dla każdej części oddzielnie</w:t>
      </w:r>
      <w:r w:rsidRPr="00C47A07">
        <w:rPr>
          <w:rFonts w:ascii="Cambria" w:hAnsi="Cambria"/>
          <w:color w:val="000000" w:themeColor="text1"/>
          <w:sz w:val="24"/>
          <w:szCs w:val="24"/>
        </w:rPr>
        <w:t>.</w:t>
      </w:r>
    </w:p>
    <w:p w14:paraId="318E3002" w14:textId="77777777" w:rsidR="00C47A07" w:rsidRPr="00C47A07" w:rsidRDefault="00C47A07" w:rsidP="00F3652C">
      <w:pPr>
        <w:pStyle w:val="Akapitzlist"/>
        <w:numPr>
          <w:ilvl w:val="1"/>
          <w:numId w:val="69"/>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C47A07">
        <w:rPr>
          <w:rFonts w:ascii="Cambria" w:hAnsi="Cambria"/>
          <w:color w:val="000000" w:themeColor="text1"/>
          <w:sz w:val="24"/>
          <w:szCs w:val="24"/>
        </w:rPr>
        <w:t>Zamawiający dokona oceny ofert przyznając punkty w ramach poszczególnych kryteriów oceny ofert, przyjmując zasadę, że 1% = 1 punkt.</w:t>
      </w:r>
    </w:p>
    <w:p w14:paraId="36D48329" w14:textId="77777777" w:rsidR="001C43D4" w:rsidRDefault="001C43D4" w:rsidP="00F3652C">
      <w:pPr>
        <w:pStyle w:val="Akapitzlist"/>
        <w:numPr>
          <w:ilvl w:val="1"/>
          <w:numId w:val="69"/>
        </w:numPr>
        <w:tabs>
          <w:tab w:val="left" w:pos="709"/>
          <w:tab w:val="left" w:pos="1276"/>
          <w:tab w:val="left" w:pos="1418"/>
        </w:tabs>
        <w:suppressAutoHyphens/>
        <w:spacing w:before="0" w:after="0" w:line="276" w:lineRule="auto"/>
        <w:ind w:left="709" w:hanging="709"/>
        <w:rPr>
          <w:rFonts w:asciiTheme="majorHAnsi" w:hAnsiTheme="majorHAnsi"/>
          <w:color w:val="000000" w:themeColor="text1"/>
          <w:sz w:val="24"/>
          <w:szCs w:val="24"/>
        </w:rPr>
      </w:pPr>
      <w:r w:rsidRPr="00360A51">
        <w:rPr>
          <w:rFonts w:asciiTheme="majorHAnsi" w:hAnsiTheme="majorHAnsi"/>
          <w:color w:val="000000" w:themeColor="text1"/>
          <w:sz w:val="24"/>
          <w:szCs w:val="24"/>
        </w:rPr>
        <w:t xml:space="preserve">Punkty za kryterium </w:t>
      </w:r>
      <w:r w:rsidRPr="00360A51">
        <w:rPr>
          <w:rFonts w:asciiTheme="majorHAnsi" w:hAnsiTheme="majorHAnsi"/>
          <w:b/>
          <w:color w:val="000000" w:themeColor="text1"/>
          <w:sz w:val="24"/>
          <w:szCs w:val="24"/>
        </w:rPr>
        <w:t>„Cena”</w:t>
      </w:r>
      <w:r w:rsidRPr="00360A51">
        <w:rPr>
          <w:rFonts w:asciiTheme="majorHAnsi" w:hAnsiTheme="majorHAnsi"/>
          <w:color w:val="000000" w:themeColor="text1"/>
          <w:sz w:val="24"/>
          <w:szCs w:val="24"/>
        </w:rPr>
        <w:t xml:space="preserve"> zostaną obliczone według wzoru:</w:t>
      </w:r>
    </w:p>
    <w:p w14:paraId="11B88BD9" w14:textId="77777777" w:rsidR="001C43D4" w:rsidRPr="00360A51" w:rsidRDefault="001C43D4" w:rsidP="001C43D4">
      <w:pPr>
        <w:pStyle w:val="Akapitzlist"/>
        <w:tabs>
          <w:tab w:val="left" w:pos="709"/>
          <w:tab w:val="left" w:pos="1276"/>
          <w:tab w:val="left" w:pos="1418"/>
        </w:tabs>
        <w:suppressAutoHyphens/>
        <w:spacing w:line="276" w:lineRule="auto"/>
        <w:ind w:left="709"/>
        <w:rPr>
          <w:rFonts w:asciiTheme="majorHAnsi" w:hAnsiTheme="majorHAnsi"/>
          <w:color w:val="000000" w:themeColor="text1"/>
          <w:sz w:val="24"/>
          <w:szCs w:val="24"/>
        </w:rPr>
      </w:pPr>
      <w:r w:rsidRPr="00360A51">
        <w:rPr>
          <w:rFonts w:asciiTheme="majorHAnsi" w:hAnsiTheme="majorHAnsi"/>
          <w:color w:val="000000" w:themeColor="text1"/>
          <w:sz w:val="24"/>
          <w:szCs w:val="24"/>
        </w:rPr>
        <w:tab/>
      </w:r>
      <w:r w:rsidRPr="00360A51">
        <w:rPr>
          <w:rFonts w:asciiTheme="majorHAnsi" w:hAnsiTheme="majorHAnsi"/>
          <w:color w:val="000000" w:themeColor="text1"/>
          <w:sz w:val="24"/>
          <w:szCs w:val="24"/>
        </w:rPr>
        <w:tab/>
        <w:t>C</w:t>
      </w:r>
      <w:r w:rsidRPr="00360A51">
        <w:rPr>
          <w:rFonts w:asciiTheme="majorHAnsi" w:hAnsiTheme="majorHAnsi"/>
          <w:color w:val="000000" w:themeColor="text1"/>
          <w:sz w:val="24"/>
          <w:szCs w:val="24"/>
          <w:vertAlign w:val="subscript"/>
        </w:rPr>
        <w:t>n</w:t>
      </w:r>
    </w:p>
    <w:p w14:paraId="6FD9B00A" w14:textId="77777777" w:rsidR="001C43D4" w:rsidRPr="00360A51" w:rsidRDefault="001C43D4" w:rsidP="001C43D4">
      <w:pPr>
        <w:pStyle w:val="Akapitzlist"/>
        <w:tabs>
          <w:tab w:val="left" w:pos="709"/>
          <w:tab w:val="left" w:pos="1276"/>
          <w:tab w:val="left" w:pos="1418"/>
        </w:tabs>
        <w:suppressAutoHyphens/>
        <w:spacing w:line="276" w:lineRule="auto"/>
        <w:ind w:left="709"/>
        <w:rPr>
          <w:rFonts w:asciiTheme="majorHAnsi" w:hAnsiTheme="majorHAnsi"/>
          <w:color w:val="000000" w:themeColor="text1"/>
          <w:sz w:val="24"/>
          <w:szCs w:val="24"/>
        </w:rPr>
      </w:pPr>
      <w:r w:rsidRPr="00360A51">
        <w:rPr>
          <w:rFonts w:asciiTheme="majorHAnsi" w:hAnsiTheme="majorHAnsi"/>
          <w:color w:val="000000" w:themeColor="text1"/>
          <w:sz w:val="24"/>
          <w:szCs w:val="24"/>
        </w:rPr>
        <w:t xml:space="preserve">C = </w:t>
      </w:r>
      <w:r w:rsidRPr="00360A51">
        <w:rPr>
          <w:rFonts w:asciiTheme="majorHAnsi" w:hAnsiTheme="majorHAnsi"/>
          <w:color w:val="000000" w:themeColor="text1"/>
          <w:sz w:val="24"/>
          <w:szCs w:val="24"/>
        </w:rPr>
        <w:tab/>
        <w:t xml:space="preserve">------- x 60 pkt </w:t>
      </w:r>
    </w:p>
    <w:p w14:paraId="0D434FEB" w14:textId="77777777" w:rsidR="001C43D4" w:rsidRPr="00360A51" w:rsidRDefault="001C43D4" w:rsidP="001C43D4">
      <w:pPr>
        <w:pStyle w:val="Akapitzlist"/>
        <w:tabs>
          <w:tab w:val="left" w:pos="709"/>
          <w:tab w:val="left" w:pos="1276"/>
          <w:tab w:val="left" w:pos="1418"/>
        </w:tabs>
        <w:suppressAutoHyphens/>
        <w:spacing w:line="276" w:lineRule="auto"/>
        <w:ind w:left="709"/>
        <w:rPr>
          <w:rFonts w:asciiTheme="majorHAnsi" w:hAnsiTheme="majorHAnsi"/>
          <w:color w:val="000000" w:themeColor="text1"/>
          <w:sz w:val="24"/>
          <w:szCs w:val="24"/>
        </w:rPr>
      </w:pPr>
      <w:r w:rsidRPr="00360A51">
        <w:rPr>
          <w:rFonts w:asciiTheme="majorHAnsi" w:hAnsiTheme="majorHAnsi"/>
          <w:color w:val="000000" w:themeColor="text1"/>
          <w:sz w:val="24"/>
          <w:szCs w:val="24"/>
        </w:rPr>
        <w:tab/>
      </w:r>
      <w:r>
        <w:rPr>
          <w:rFonts w:asciiTheme="majorHAnsi" w:hAnsiTheme="majorHAnsi"/>
          <w:color w:val="000000" w:themeColor="text1"/>
          <w:sz w:val="24"/>
          <w:szCs w:val="24"/>
        </w:rPr>
        <w:t xml:space="preserve">   </w:t>
      </w:r>
      <w:r w:rsidRPr="00360A51">
        <w:rPr>
          <w:rFonts w:asciiTheme="majorHAnsi" w:hAnsiTheme="majorHAnsi"/>
          <w:color w:val="000000" w:themeColor="text1"/>
          <w:sz w:val="24"/>
          <w:szCs w:val="24"/>
        </w:rPr>
        <w:t>C</w:t>
      </w:r>
      <w:r w:rsidRPr="00360A51">
        <w:rPr>
          <w:rFonts w:asciiTheme="majorHAnsi" w:hAnsiTheme="majorHAnsi"/>
          <w:color w:val="000000" w:themeColor="text1"/>
          <w:sz w:val="24"/>
          <w:szCs w:val="24"/>
          <w:vertAlign w:val="subscript"/>
        </w:rPr>
        <w:t>b</w:t>
      </w:r>
    </w:p>
    <w:p w14:paraId="6A5DAD94" w14:textId="77777777" w:rsidR="001C43D4" w:rsidRPr="00360A51" w:rsidRDefault="001C43D4" w:rsidP="001C43D4">
      <w:pPr>
        <w:tabs>
          <w:tab w:val="left" w:pos="709"/>
          <w:tab w:val="left" w:pos="1276"/>
          <w:tab w:val="left" w:pos="1418"/>
        </w:tabs>
        <w:suppressAutoHyphens/>
        <w:spacing w:line="276" w:lineRule="auto"/>
        <w:rPr>
          <w:rFonts w:asciiTheme="majorHAnsi" w:hAnsiTheme="majorHAnsi"/>
          <w:color w:val="000000" w:themeColor="text1"/>
        </w:rPr>
      </w:pPr>
      <w:r w:rsidRPr="00360A51">
        <w:rPr>
          <w:rFonts w:asciiTheme="majorHAnsi" w:hAnsiTheme="majorHAnsi"/>
          <w:color w:val="000000" w:themeColor="text1"/>
        </w:rPr>
        <w:tab/>
        <w:t>gdzie,</w:t>
      </w:r>
    </w:p>
    <w:p w14:paraId="26D90459" w14:textId="77777777" w:rsidR="001C43D4" w:rsidRPr="00360A51" w:rsidRDefault="001C43D4" w:rsidP="001C43D4">
      <w:pPr>
        <w:pStyle w:val="Bezodstpw"/>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t>C</w:t>
      </w:r>
      <w:r>
        <w:rPr>
          <w:rFonts w:asciiTheme="majorHAnsi" w:hAnsiTheme="majorHAnsi"/>
          <w:color w:val="000000" w:themeColor="text1"/>
          <w:sz w:val="24"/>
          <w:szCs w:val="24"/>
        </w:rPr>
        <w:t xml:space="preserve"> </w:t>
      </w:r>
      <w:r w:rsidRPr="00360A51">
        <w:rPr>
          <w:rFonts w:asciiTheme="majorHAnsi" w:hAnsiTheme="majorHAnsi"/>
          <w:color w:val="000000" w:themeColor="text1"/>
          <w:sz w:val="24"/>
          <w:szCs w:val="24"/>
        </w:rPr>
        <w:t>- ilość punktów za kryterium cena,</w:t>
      </w:r>
    </w:p>
    <w:p w14:paraId="6E888E4A" w14:textId="77777777" w:rsidR="001C43D4" w:rsidRPr="00360A51" w:rsidRDefault="001C43D4" w:rsidP="001C43D4">
      <w:pPr>
        <w:pStyle w:val="Bezodstpw"/>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t>C</w:t>
      </w:r>
      <w:r w:rsidRPr="00360A51">
        <w:rPr>
          <w:rFonts w:asciiTheme="majorHAnsi" w:hAnsiTheme="majorHAnsi"/>
          <w:color w:val="000000" w:themeColor="text1"/>
          <w:sz w:val="24"/>
          <w:szCs w:val="24"/>
          <w:vertAlign w:val="subscript"/>
        </w:rPr>
        <w:t>n</w:t>
      </w:r>
      <w:r w:rsidRPr="00360A51">
        <w:rPr>
          <w:rFonts w:asciiTheme="majorHAnsi" w:hAnsiTheme="majorHAnsi"/>
          <w:color w:val="000000" w:themeColor="text1"/>
          <w:sz w:val="24"/>
          <w:szCs w:val="24"/>
        </w:rPr>
        <w:t xml:space="preserve"> - najniższa cena ofertowa spośród ofert nieodrzuconych,</w:t>
      </w:r>
    </w:p>
    <w:p w14:paraId="07C7A36C" w14:textId="77777777" w:rsidR="001C43D4" w:rsidRPr="00360A51" w:rsidRDefault="001C43D4" w:rsidP="001C43D4">
      <w:pPr>
        <w:pStyle w:val="Bezodstpw"/>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t>C</w:t>
      </w:r>
      <w:r w:rsidRPr="00360A51">
        <w:rPr>
          <w:rFonts w:asciiTheme="majorHAnsi" w:hAnsiTheme="majorHAnsi"/>
          <w:color w:val="000000" w:themeColor="text1"/>
          <w:sz w:val="24"/>
          <w:szCs w:val="24"/>
          <w:vertAlign w:val="subscript"/>
        </w:rPr>
        <w:t>b</w:t>
      </w:r>
      <w:r w:rsidRPr="00360A51">
        <w:rPr>
          <w:rFonts w:asciiTheme="majorHAnsi" w:hAnsiTheme="majorHAnsi"/>
          <w:color w:val="000000" w:themeColor="text1"/>
          <w:sz w:val="24"/>
          <w:szCs w:val="24"/>
        </w:rPr>
        <w:t xml:space="preserve"> – cena oferty badanej.</w:t>
      </w:r>
    </w:p>
    <w:p w14:paraId="10D52780" w14:textId="77777777" w:rsidR="001C43D4" w:rsidRDefault="001C43D4" w:rsidP="001C43D4">
      <w:pPr>
        <w:pStyle w:val="Akapitzlist"/>
        <w:spacing w:line="276" w:lineRule="auto"/>
        <w:ind w:left="708"/>
        <w:rPr>
          <w:rFonts w:asciiTheme="majorHAnsi" w:hAnsiTheme="majorHAnsi"/>
          <w:color w:val="000000" w:themeColor="text1"/>
          <w:sz w:val="24"/>
          <w:szCs w:val="24"/>
        </w:rPr>
      </w:pPr>
    </w:p>
    <w:p w14:paraId="5C5914FE" w14:textId="77777777" w:rsidR="001C43D4" w:rsidRPr="00360A51" w:rsidRDefault="001C43D4" w:rsidP="001C43D4">
      <w:pPr>
        <w:pStyle w:val="Akapitzlist"/>
        <w:spacing w:line="276" w:lineRule="auto"/>
        <w:ind w:left="708"/>
        <w:rPr>
          <w:rFonts w:asciiTheme="majorHAnsi" w:hAnsiTheme="majorHAnsi"/>
          <w:color w:val="000000" w:themeColor="text1"/>
          <w:sz w:val="24"/>
          <w:szCs w:val="24"/>
        </w:rPr>
      </w:pPr>
      <w:r w:rsidRPr="00360A51">
        <w:rPr>
          <w:rFonts w:asciiTheme="majorHAnsi" w:hAnsiTheme="majorHAnsi"/>
          <w:color w:val="000000" w:themeColor="text1"/>
          <w:sz w:val="24"/>
          <w:szCs w:val="24"/>
        </w:rPr>
        <w:lastRenderedPageBreak/>
        <w:t>W kryterium „</w:t>
      </w:r>
      <w:r w:rsidRPr="00360A51">
        <w:rPr>
          <w:rFonts w:asciiTheme="majorHAnsi" w:hAnsiTheme="majorHAnsi"/>
          <w:b/>
          <w:color w:val="000000" w:themeColor="text1"/>
          <w:sz w:val="24"/>
          <w:szCs w:val="24"/>
        </w:rPr>
        <w:t>Cena”</w:t>
      </w:r>
      <w:r w:rsidRPr="00360A51">
        <w:rPr>
          <w:rFonts w:asciiTheme="majorHAnsi" w:hAnsiTheme="majorHAnsi"/>
          <w:color w:val="000000" w:themeColor="text1"/>
          <w:sz w:val="24"/>
          <w:szCs w:val="24"/>
        </w:rPr>
        <w:t>, oferta z najniższą ceną otrzyma 60 punktów</w:t>
      </w:r>
      <w:r w:rsidR="00733E7D">
        <w:rPr>
          <w:rFonts w:asciiTheme="majorHAnsi" w:hAnsiTheme="majorHAnsi"/>
          <w:color w:val="000000" w:themeColor="text1"/>
          <w:sz w:val="24"/>
          <w:szCs w:val="24"/>
        </w:rPr>
        <w:t>,</w:t>
      </w:r>
      <w:r w:rsidRPr="00360A51">
        <w:rPr>
          <w:rFonts w:asciiTheme="majorHAnsi" w:hAnsiTheme="majorHAnsi"/>
          <w:color w:val="000000" w:themeColor="text1"/>
          <w:sz w:val="24"/>
          <w:szCs w:val="24"/>
        </w:rPr>
        <w:t xml:space="preserve"> a pozostałe oferty po matematycznym przeliczeniu w odniesieniu do najniższej ceny odpowiednio mniej. Końcowy wynik powyższego działania zostanie zaokrąglony do dwóch miejsc po przecinku.</w:t>
      </w:r>
    </w:p>
    <w:p w14:paraId="67952B74" w14:textId="77777777" w:rsidR="001C43D4" w:rsidRDefault="001C43D4" w:rsidP="001C43D4">
      <w:pPr>
        <w:pStyle w:val="Listanumerowana2"/>
        <w:numPr>
          <w:ilvl w:val="0"/>
          <w:numId w:val="0"/>
        </w:numPr>
        <w:ind w:left="709"/>
        <w:rPr>
          <w:rFonts w:asciiTheme="majorHAnsi" w:hAnsiTheme="majorHAnsi"/>
          <w:color w:val="000000" w:themeColor="text1"/>
          <w:sz w:val="24"/>
        </w:rPr>
      </w:pPr>
    </w:p>
    <w:p w14:paraId="60B0E46B" w14:textId="77777777" w:rsidR="001C43D4" w:rsidRPr="00360A51" w:rsidRDefault="001C43D4" w:rsidP="00F3652C">
      <w:pPr>
        <w:pStyle w:val="Listanumerowana2"/>
        <w:numPr>
          <w:ilvl w:val="1"/>
          <w:numId w:val="69"/>
        </w:numPr>
        <w:tabs>
          <w:tab w:val="left" w:pos="709"/>
        </w:tabs>
        <w:ind w:left="709" w:hanging="709"/>
        <w:rPr>
          <w:rFonts w:asciiTheme="majorHAnsi" w:hAnsiTheme="majorHAnsi"/>
          <w:color w:val="000000" w:themeColor="text1"/>
          <w:sz w:val="24"/>
        </w:rPr>
      </w:pPr>
      <w:r w:rsidRPr="00360A51">
        <w:rPr>
          <w:rFonts w:asciiTheme="majorHAnsi" w:hAnsiTheme="majorHAnsi"/>
          <w:color w:val="000000" w:themeColor="text1"/>
          <w:sz w:val="24"/>
        </w:rPr>
        <w:t xml:space="preserve">Punkty za kryterium </w:t>
      </w:r>
      <w:r w:rsidRPr="00360A51">
        <w:rPr>
          <w:rFonts w:asciiTheme="majorHAnsi" w:hAnsiTheme="majorHAnsi"/>
          <w:b/>
          <w:color w:val="000000" w:themeColor="text1"/>
          <w:sz w:val="24"/>
        </w:rPr>
        <w:t>„</w:t>
      </w:r>
      <w:r w:rsidRPr="00712E81">
        <w:rPr>
          <w:rFonts w:asciiTheme="majorHAnsi" w:hAnsiTheme="majorHAnsi"/>
          <w:b/>
          <w:color w:val="000000" w:themeColor="text1"/>
          <w:sz w:val="24"/>
        </w:rPr>
        <w:t>Rodzaj czynnika chłodniczego</w:t>
      </w:r>
      <w:r>
        <w:rPr>
          <w:rFonts w:asciiTheme="majorHAnsi" w:hAnsiTheme="majorHAnsi"/>
          <w:b/>
          <w:color w:val="000000" w:themeColor="text1"/>
          <w:sz w:val="24"/>
        </w:rPr>
        <w:t xml:space="preserve">” (dla pomp c. o. + c. w. u) </w:t>
      </w:r>
      <w:r w:rsidRPr="00360A51">
        <w:rPr>
          <w:rFonts w:asciiTheme="majorHAnsi" w:hAnsiTheme="majorHAnsi"/>
          <w:color w:val="000000" w:themeColor="text1"/>
          <w:sz w:val="24"/>
        </w:rPr>
        <w:t>zostaną</w:t>
      </w:r>
      <w:r>
        <w:rPr>
          <w:rFonts w:asciiTheme="majorHAnsi" w:hAnsiTheme="majorHAnsi"/>
          <w:color w:val="000000" w:themeColor="text1"/>
          <w:sz w:val="24"/>
        </w:rPr>
        <w:t xml:space="preserve"> </w:t>
      </w:r>
      <w:r w:rsidRPr="00360A51">
        <w:rPr>
          <w:rFonts w:asciiTheme="majorHAnsi" w:hAnsiTheme="majorHAnsi"/>
          <w:color w:val="000000" w:themeColor="text1"/>
          <w:sz w:val="24"/>
        </w:rPr>
        <w:t>przyznane w skali:</w:t>
      </w:r>
    </w:p>
    <w:tbl>
      <w:tblPr>
        <w:tblW w:w="837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539"/>
        <w:gridCol w:w="2835"/>
      </w:tblGrid>
      <w:tr w:rsidR="001C43D4" w:rsidRPr="00360A51" w14:paraId="45261420" w14:textId="77777777" w:rsidTr="007F4EE5">
        <w:trPr>
          <w:trHeight w:val="284"/>
        </w:trPr>
        <w:tc>
          <w:tcPr>
            <w:tcW w:w="5539" w:type="dxa"/>
            <w:shd w:val="clear" w:color="auto" w:fill="F2F2F2" w:themeFill="background1" w:themeFillShade="F2"/>
            <w:tcMar>
              <w:top w:w="0" w:type="dxa"/>
              <w:left w:w="108" w:type="dxa"/>
              <w:bottom w:w="0" w:type="dxa"/>
              <w:right w:w="108" w:type="dxa"/>
            </w:tcMar>
            <w:vAlign w:val="center"/>
            <w:hideMark/>
          </w:tcPr>
          <w:p w14:paraId="7D37D08F"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b/>
                <w:bCs/>
                <w:color w:val="000000" w:themeColor="text1"/>
              </w:rPr>
              <w:t>Rodzaj czynnika chłodniczego</w:t>
            </w:r>
          </w:p>
        </w:tc>
        <w:tc>
          <w:tcPr>
            <w:tcW w:w="2835" w:type="dxa"/>
            <w:shd w:val="clear" w:color="auto" w:fill="F2F2F2" w:themeFill="background1" w:themeFillShade="F2"/>
            <w:tcMar>
              <w:top w:w="0" w:type="dxa"/>
              <w:left w:w="108" w:type="dxa"/>
              <w:bottom w:w="0" w:type="dxa"/>
              <w:right w:w="108" w:type="dxa"/>
            </w:tcMar>
            <w:vAlign w:val="center"/>
            <w:hideMark/>
          </w:tcPr>
          <w:p w14:paraId="6148E92B"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b/>
                <w:bCs/>
                <w:color w:val="000000" w:themeColor="text1"/>
              </w:rPr>
              <w:t>Liczba punktów</w:t>
            </w:r>
          </w:p>
        </w:tc>
      </w:tr>
      <w:tr w:rsidR="001C43D4" w:rsidRPr="00360A51" w14:paraId="2EEE3E6C" w14:textId="77777777" w:rsidTr="007F4EE5">
        <w:trPr>
          <w:trHeight w:val="294"/>
        </w:trPr>
        <w:tc>
          <w:tcPr>
            <w:tcW w:w="5539" w:type="dxa"/>
            <w:shd w:val="clear" w:color="auto" w:fill="FFFFFF"/>
            <w:tcMar>
              <w:top w:w="0" w:type="dxa"/>
              <w:left w:w="108" w:type="dxa"/>
              <w:bottom w:w="0" w:type="dxa"/>
              <w:right w:w="108" w:type="dxa"/>
            </w:tcMar>
            <w:hideMark/>
          </w:tcPr>
          <w:p w14:paraId="60DEF2FA"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R134A</w:t>
            </w:r>
          </w:p>
        </w:tc>
        <w:tc>
          <w:tcPr>
            <w:tcW w:w="2835" w:type="dxa"/>
            <w:shd w:val="clear" w:color="auto" w:fill="FFFFFF"/>
            <w:tcMar>
              <w:top w:w="0" w:type="dxa"/>
              <w:left w:w="108" w:type="dxa"/>
              <w:bottom w:w="0" w:type="dxa"/>
              <w:right w:w="108" w:type="dxa"/>
            </w:tcMar>
            <w:hideMark/>
          </w:tcPr>
          <w:p w14:paraId="641C5B7A"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2</w:t>
            </w:r>
            <w:r w:rsidRPr="00360A51">
              <w:rPr>
                <w:rFonts w:asciiTheme="majorHAnsi" w:hAnsiTheme="majorHAnsi"/>
                <w:color w:val="000000" w:themeColor="text1"/>
              </w:rPr>
              <w:t xml:space="preserve"> pkt</w:t>
            </w:r>
          </w:p>
        </w:tc>
      </w:tr>
      <w:tr w:rsidR="001C43D4" w:rsidRPr="00360A51" w14:paraId="0FCAAD4B" w14:textId="77777777" w:rsidTr="007F4EE5">
        <w:trPr>
          <w:trHeight w:val="287"/>
        </w:trPr>
        <w:tc>
          <w:tcPr>
            <w:tcW w:w="5539" w:type="dxa"/>
            <w:shd w:val="clear" w:color="auto" w:fill="FFFFFF"/>
            <w:tcMar>
              <w:top w:w="0" w:type="dxa"/>
              <w:left w:w="108" w:type="dxa"/>
              <w:bottom w:w="0" w:type="dxa"/>
              <w:right w:w="108" w:type="dxa"/>
            </w:tcMar>
            <w:hideMark/>
          </w:tcPr>
          <w:p w14:paraId="04DD8CAE"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R404A</w:t>
            </w:r>
          </w:p>
        </w:tc>
        <w:tc>
          <w:tcPr>
            <w:tcW w:w="2835" w:type="dxa"/>
            <w:shd w:val="clear" w:color="auto" w:fill="FFFFFF"/>
            <w:tcMar>
              <w:top w:w="0" w:type="dxa"/>
              <w:left w:w="108" w:type="dxa"/>
              <w:bottom w:w="0" w:type="dxa"/>
              <w:right w:w="108" w:type="dxa"/>
            </w:tcMar>
            <w:hideMark/>
          </w:tcPr>
          <w:p w14:paraId="426AA1B6"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xml:space="preserve"> = </w:t>
            </w:r>
            <w:r>
              <w:rPr>
                <w:rFonts w:asciiTheme="majorHAnsi" w:hAnsiTheme="majorHAnsi"/>
                <w:color w:val="000000" w:themeColor="text1"/>
              </w:rPr>
              <w:t> 4</w:t>
            </w:r>
            <w:r w:rsidRPr="00360A51">
              <w:rPr>
                <w:rFonts w:asciiTheme="majorHAnsi" w:hAnsiTheme="majorHAnsi"/>
                <w:color w:val="000000" w:themeColor="text1"/>
              </w:rPr>
              <w:t xml:space="preserve"> pkt</w:t>
            </w:r>
          </w:p>
        </w:tc>
      </w:tr>
      <w:tr w:rsidR="001C43D4" w:rsidRPr="00360A51" w14:paraId="18AD00AB" w14:textId="77777777" w:rsidTr="007F4EE5">
        <w:trPr>
          <w:trHeight w:val="287"/>
        </w:trPr>
        <w:tc>
          <w:tcPr>
            <w:tcW w:w="5539" w:type="dxa"/>
            <w:shd w:val="clear" w:color="auto" w:fill="FFFFFF"/>
            <w:tcMar>
              <w:top w:w="0" w:type="dxa"/>
              <w:left w:w="108" w:type="dxa"/>
              <w:bottom w:w="0" w:type="dxa"/>
              <w:right w:w="108" w:type="dxa"/>
            </w:tcMar>
            <w:hideMark/>
          </w:tcPr>
          <w:p w14:paraId="6D66D87B"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R417</w:t>
            </w:r>
          </w:p>
        </w:tc>
        <w:tc>
          <w:tcPr>
            <w:tcW w:w="2835" w:type="dxa"/>
            <w:shd w:val="clear" w:color="auto" w:fill="FFFFFF"/>
            <w:tcMar>
              <w:top w:w="0" w:type="dxa"/>
              <w:left w:w="108" w:type="dxa"/>
              <w:bottom w:w="0" w:type="dxa"/>
              <w:right w:w="108" w:type="dxa"/>
            </w:tcMar>
            <w:hideMark/>
          </w:tcPr>
          <w:p w14:paraId="1D8BD667"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w:t>
            </w:r>
            <w:r>
              <w:rPr>
                <w:rFonts w:asciiTheme="majorHAnsi" w:hAnsiTheme="majorHAnsi"/>
                <w:color w:val="000000" w:themeColor="text1"/>
              </w:rPr>
              <w:t> 6</w:t>
            </w:r>
            <w:r w:rsidRPr="00360A51">
              <w:rPr>
                <w:rFonts w:asciiTheme="majorHAnsi" w:hAnsiTheme="majorHAnsi"/>
                <w:color w:val="000000" w:themeColor="text1"/>
              </w:rPr>
              <w:t xml:space="preserve"> pkt</w:t>
            </w:r>
          </w:p>
        </w:tc>
      </w:tr>
      <w:tr w:rsidR="001C43D4" w:rsidRPr="00360A51" w14:paraId="70645E0B" w14:textId="77777777" w:rsidTr="007F4EE5">
        <w:trPr>
          <w:trHeight w:val="287"/>
        </w:trPr>
        <w:tc>
          <w:tcPr>
            <w:tcW w:w="5539" w:type="dxa"/>
            <w:shd w:val="clear" w:color="auto" w:fill="FFFFFF"/>
            <w:tcMar>
              <w:top w:w="0" w:type="dxa"/>
              <w:left w:w="108" w:type="dxa"/>
              <w:bottom w:w="0" w:type="dxa"/>
              <w:right w:w="108" w:type="dxa"/>
            </w:tcMar>
          </w:tcPr>
          <w:p w14:paraId="3FFF4C08"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R407C</w:t>
            </w:r>
          </w:p>
        </w:tc>
        <w:tc>
          <w:tcPr>
            <w:tcW w:w="2835" w:type="dxa"/>
            <w:shd w:val="clear" w:color="auto" w:fill="FFFFFF"/>
            <w:tcMar>
              <w:top w:w="0" w:type="dxa"/>
              <w:left w:w="108" w:type="dxa"/>
              <w:bottom w:w="0" w:type="dxa"/>
              <w:right w:w="108" w:type="dxa"/>
            </w:tcMar>
          </w:tcPr>
          <w:p w14:paraId="40149351"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w:t>
            </w:r>
            <w:r>
              <w:rPr>
                <w:rFonts w:asciiTheme="majorHAnsi" w:hAnsiTheme="majorHAnsi"/>
                <w:color w:val="000000" w:themeColor="text1"/>
              </w:rPr>
              <w:t> 8</w:t>
            </w:r>
            <w:r w:rsidRPr="00360A51">
              <w:rPr>
                <w:rFonts w:asciiTheme="majorHAnsi" w:hAnsiTheme="majorHAnsi"/>
                <w:color w:val="000000" w:themeColor="text1"/>
              </w:rPr>
              <w:t xml:space="preserve"> pkt</w:t>
            </w:r>
          </w:p>
        </w:tc>
      </w:tr>
      <w:tr w:rsidR="001C43D4" w:rsidRPr="00360A51" w14:paraId="38C92FF8" w14:textId="77777777" w:rsidTr="007F4EE5">
        <w:trPr>
          <w:trHeight w:val="287"/>
        </w:trPr>
        <w:tc>
          <w:tcPr>
            <w:tcW w:w="5539" w:type="dxa"/>
            <w:shd w:val="clear" w:color="auto" w:fill="FFFFFF"/>
            <w:tcMar>
              <w:top w:w="0" w:type="dxa"/>
              <w:left w:w="108" w:type="dxa"/>
              <w:bottom w:w="0" w:type="dxa"/>
              <w:right w:w="108" w:type="dxa"/>
            </w:tcMar>
          </w:tcPr>
          <w:p w14:paraId="5578C11C"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sidRPr="00712E81">
              <w:rPr>
                <w:rFonts w:asciiTheme="majorHAnsi" w:hAnsiTheme="majorHAnsi"/>
                <w:color w:val="000000" w:themeColor="text1"/>
              </w:rPr>
              <w:t>R410A</w:t>
            </w:r>
          </w:p>
        </w:tc>
        <w:tc>
          <w:tcPr>
            <w:tcW w:w="2835" w:type="dxa"/>
            <w:shd w:val="clear" w:color="auto" w:fill="FFFFFF"/>
            <w:tcMar>
              <w:top w:w="0" w:type="dxa"/>
              <w:left w:w="108" w:type="dxa"/>
              <w:bottom w:w="0" w:type="dxa"/>
              <w:right w:w="108" w:type="dxa"/>
            </w:tcMar>
          </w:tcPr>
          <w:p w14:paraId="1495256B"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RCZCH</w:t>
            </w:r>
            <w:r w:rsidRPr="00360A51">
              <w:rPr>
                <w:rFonts w:asciiTheme="majorHAnsi" w:hAnsiTheme="majorHAnsi"/>
                <w:color w:val="000000" w:themeColor="text1"/>
                <w:vertAlign w:val="subscript"/>
              </w:rPr>
              <w:t>= </w:t>
            </w:r>
            <w:r>
              <w:rPr>
                <w:rFonts w:asciiTheme="majorHAnsi" w:hAnsiTheme="majorHAnsi"/>
                <w:color w:val="000000" w:themeColor="text1"/>
              </w:rPr>
              <w:t> 10</w:t>
            </w:r>
            <w:r w:rsidRPr="00360A51">
              <w:rPr>
                <w:rFonts w:asciiTheme="majorHAnsi" w:hAnsiTheme="majorHAnsi"/>
                <w:color w:val="000000" w:themeColor="text1"/>
              </w:rPr>
              <w:t xml:space="preserve"> pkt</w:t>
            </w:r>
          </w:p>
        </w:tc>
      </w:tr>
    </w:tbl>
    <w:p w14:paraId="19421C7B" w14:textId="77777777" w:rsidR="001C43D4" w:rsidRDefault="001C43D4" w:rsidP="001C43D4">
      <w:pPr>
        <w:pStyle w:val="Listanumerowana2"/>
        <w:numPr>
          <w:ilvl w:val="0"/>
          <w:numId w:val="0"/>
        </w:numPr>
        <w:ind w:left="709"/>
        <w:rPr>
          <w:rFonts w:asciiTheme="majorHAnsi" w:hAnsiTheme="majorHAnsi"/>
          <w:color w:val="000000" w:themeColor="text1"/>
          <w:sz w:val="24"/>
        </w:rPr>
      </w:pPr>
    </w:p>
    <w:p w14:paraId="184B56EE" w14:textId="77777777" w:rsidR="001C43D4" w:rsidRPr="00360A51" w:rsidRDefault="001C43D4" w:rsidP="00F3652C">
      <w:pPr>
        <w:pStyle w:val="Listanumerowana2"/>
        <w:numPr>
          <w:ilvl w:val="1"/>
          <w:numId w:val="69"/>
        </w:numPr>
        <w:tabs>
          <w:tab w:val="left" w:pos="709"/>
        </w:tabs>
        <w:ind w:left="709" w:hanging="709"/>
        <w:rPr>
          <w:rFonts w:asciiTheme="majorHAnsi" w:hAnsiTheme="majorHAnsi"/>
          <w:color w:val="000000" w:themeColor="text1"/>
          <w:sz w:val="24"/>
        </w:rPr>
      </w:pPr>
      <w:r w:rsidRPr="00360A51">
        <w:rPr>
          <w:rFonts w:asciiTheme="majorHAnsi" w:hAnsiTheme="majorHAnsi"/>
          <w:color w:val="000000" w:themeColor="text1"/>
          <w:sz w:val="24"/>
        </w:rPr>
        <w:t xml:space="preserve">Punkty za kryterium </w:t>
      </w:r>
      <w:r w:rsidRPr="00360A51">
        <w:rPr>
          <w:rFonts w:asciiTheme="majorHAnsi" w:hAnsiTheme="majorHAnsi"/>
          <w:b/>
          <w:color w:val="000000" w:themeColor="text1"/>
          <w:sz w:val="24"/>
        </w:rPr>
        <w:t>„</w:t>
      </w:r>
      <w:r>
        <w:rPr>
          <w:rFonts w:asciiTheme="majorHAnsi" w:hAnsiTheme="majorHAnsi"/>
          <w:b/>
          <w:color w:val="000000" w:themeColor="text1"/>
          <w:sz w:val="24"/>
        </w:rPr>
        <w:t>Współczynnik COP przy  A7/W35”</w:t>
      </w:r>
      <w:r w:rsidRPr="00C43A82">
        <w:rPr>
          <w:rFonts w:asciiTheme="majorHAnsi" w:hAnsiTheme="majorHAnsi"/>
          <w:b/>
          <w:color w:val="000000" w:themeColor="text1"/>
          <w:sz w:val="24"/>
        </w:rPr>
        <w:t xml:space="preserve"> </w:t>
      </w:r>
      <w:r>
        <w:rPr>
          <w:rFonts w:asciiTheme="majorHAnsi" w:hAnsiTheme="majorHAnsi"/>
          <w:b/>
          <w:color w:val="000000" w:themeColor="text1"/>
          <w:sz w:val="24"/>
        </w:rPr>
        <w:t xml:space="preserve">(dla pomp c. o. </w:t>
      </w:r>
      <w:r>
        <w:rPr>
          <w:rFonts w:asciiTheme="majorHAnsi" w:hAnsiTheme="majorHAnsi"/>
          <w:b/>
          <w:color w:val="000000" w:themeColor="text1"/>
          <w:sz w:val="24"/>
        </w:rPr>
        <w:br/>
        <w:t xml:space="preserve">+ c. w. u) </w:t>
      </w:r>
      <w:r w:rsidRPr="00360A51">
        <w:rPr>
          <w:rFonts w:asciiTheme="majorHAnsi" w:hAnsiTheme="majorHAnsi"/>
          <w:color w:val="000000" w:themeColor="text1"/>
          <w:sz w:val="24"/>
        </w:rPr>
        <w:t>zostaną przyznane w skali:</w:t>
      </w:r>
    </w:p>
    <w:tbl>
      <w:tblPr>
        <w:tblW w:w="837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90"/>
        <w:gridCol w:w="1984"/>
      </w:tblGrid>
      <w:tr w:rsidR="001C43D4" w:rsidRPr="00360A51" w14:paraId="7E61721F" w14:textId="77777777" w:rsidTr="007F4EE5">
        <w:trPr>
          <w:trHeight w:val="284"/>
        </w:trPr>
        <w:tc>
          <w:tcPr>
            <w:tcW w:w="6390" w:type="dxa"/>
            <w:shd w:val="clear" w:color="auto" w:fill="F2F2F2" w:themeFill="background1" w:themeFillShade="F2"/>
            <w:tcMar>
              <w:top w:w="0" w:type="dxa"/>
              <w:left w:w="108" w:type="dxa"/>
              <w:bottom w:w="0" w:type="dxa"/>
              <w:right w:w="108" w:type="dxa"/>
            </w:tcMar>
            <w:vAlign w:val="center"/>
            <w:hideMark/>
          </w:tcPr>
          <w:p w14:paraId="1D529D70"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C57AC9">
              <w:rPr>
                <w:rFonts w:asciiTheme="majorHAnsi" w:hAnsiTheme="majorHAnsi"/>
                <w:b/>
                <w:bCs/>
                <w:color w:val="000000" w:themeColor="text1"/>
              </w:rPr>
              <w:t>Współczynnik COP przy  A7/W35</w:t>
            </w:r>
          </w:p>
        </w:tc>
        <w:tc>
          <w:tcPr>
            <w:tcW w:w="1984" w:type="dxa"/>
            <w:shd w:val="clear" w:color="auto" w:fill="F2F2F2" w:themeFill="background1" w:themeFillShade="F2"/>
            <w:tcMar>
              <w:top w:w="0" w:type="dxa"/>
              <w:left w:w="108" w:type="dxa"/>
              <w:bottom w:w="0" w:type="dxa"/>
              <w:right w:w="108" w:type="dxa"/>
            </w:tcMar>
            <w:vAlign w:val="center"/>
            <w:hideMark/>
          </w:tcPr>
          <w:p w14:paraId="056E9547"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b/>
                <w:bCs/>
                <w:color w:val="000000" w:themeColor="text1"/>
              </w:rPr>
              <w:t>Liczba punktów</w:t>
            </w:r>
          </w:p>
        </w:tc>
      </w:tr>
      <w:tr w:rsidR="001C43D4" w:rsidRPr="00360A51" w14:paraId="4277CC65" w14:textId="77777777" w:rsidTr="007F4EE5">
        <w:trPr>
          <w:trHeight w:val="320"/>
        </w:trPr>
        <w:tc>
          <w:tcPr>
            <w:tcW w:w="6390" w:type="dxa"/>
            <w:shd w:val="clear" w:color="auto" w:fill="FFFFFF"/>
            <w:tcMar>
              <w:top w:w="0" w:type="dxa"/>
              <w:left w:w="108" w:type="dxa"/>
              <w:bottom w:w="0" w:type="dxa"/>
              <w:right w:w="108" w:type="dxa"/>
            </w:tcMar>
            <w:hideMark/>
          </w:tcPr>
          <w:p w14:paraId="7B640B57"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Pr>
                <w:rFonts w:asciiTheme="majorHAnsi" w:hAnsiTheme="majorHAnsi"/>
                <w:color w:val="000000" w:themeColor="text1"/>
              </w:rPr>
              <w:t>d</w:t>
            </w:r>
            <w:r w:rsidRPr="00C57AC9">
              <w:rPr>
                <w:rFonts w:asciiTheme="majorHAnsi" w:hAnsiTheme="majorHAnsi"/>
                <w:color w:val="000000" w:themeColor="text1"/>
              </w:rPr>
              <w:t>o 3,80</w:t>
            </w:r>
          </w:p>
        </w:tc>
        <w:tc>
          <w:tcPr>
            <w:tcW w:w="1984" w:type="dxa"/>
            <w:shd w:val="clear" w:color="auto" w:fill="FFFFFF"/>
            <w:tcMar>
              <w:top w:w="0" w:type="dxa"/>
              <w:left w:w="108" w:type="dxa"/>
              <w:bottom w:w="0" w:type="dxa"/>
              <w:right w:w="108" w:type="dxa"/>
            </w:tcMar>
            <w:vAlign w:val="center"/>
            <w:hideMark/>
          </w:tcPr>
          <w:p w14:paraId="48140104"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2</w:t>
            </w:r>
            <w:r w:rsidRPr="00360A51">
              <w:rPr>
                <w:rFonts w:asciiTheme="majorHAnsi" w:hAnsiTheme="majorHAnsi"/>
                <w:color w:val="000000" w:themeColor="text1"/>
              </w:rPr>
              <w:t xml:space="preserve"> pkt</w:t>
            </w:r>
          </w:p>
        </w:tc>
      </w:tr>
      <w:tr w:rsidR="001C43D4" w:rsidRPr="00360A51" w14:paraId="438F9A85" w14:textId="77777777" w:rsidTr="007F4EE5">
        <w:trPr>
          <w:trHeight w:val="287"/>
        </w:trPr>
        <w:tc>
          <w:tcPr>
            <w:tcW w:w="6390" w:type="dxa"/>
            <w:shd w:val="clear" w:color="auto" w:fill="FFFFFF"/>
            <w:tcMar>
              <w:top w:w="0" w:type="dxa"/>
              <w:left w:w="108" w:type="dxa"/>
              <w:bottom w:w="0" w:type="dxa"/>
              <w:right w:w="108" w:type="dxa"/>
            </w:tcMar>
            <w:hideMark/>
          </w:tcPr>
          <w:p w14:paraId="08E925A6"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4105BA">
              <w:rPr>
                <w:rFonts w:asciiTheme="majorHAnsi" w:hAnsiTheme="majorHAnsi"/>
                <w:color w:val="000000" w:themeColor="text1"/>
              </w:rPr>
              <w:t>3,81-3,99</w:t>
            </w:r>
          </w:p>
        </w:tc>
        <w:tc>
          <w:tcPr>
            <w:tcW w:w="1984" w:type="dxa"/>
            <w:shd w:val="clear" w:color="auto" w:fill="FFFFFF"/>
            <w:tcMar>
              <w:top w:w="0" w:type="dxa"/>
              <w:left w:w="108" w:type="dxa"/>
              <w:bottom w:w="0" w:type="dxa"/>
              <w:right w:w="108" w:type="dxa"/>
            </w:tcMar>
            <w:vAlign w:val="center"/>
            <w:hideMark/>
          </w:tcPr>
          <w:p w14:paraId="7355F471"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4</w:t>
            </w:r>
            <w:r w:rsidRPr="00360A51">
              <w:rPr>
                <w:rFonts w:asciiTheme="majorHAnsi" w:hAnsiTheme="majorHAnsi"/>
                <w:color w:val="000000" w:themeColor="text1"/>
              </w:rPr>
              <w:t xml:space="preserve"> pkt</w:t>
            </w:r>
          </w:p>
        </w:tc>
      </w:tr>
      <w:tr w:rsidR="001C43D4" w:rsidRPr="00360A51" w14:paraId="7D8347AF" w14:textId="77777777" w:rsidTr="007F4EE5">
        <w:trPr>
          <w:trHeight w:val="287"/>
        </w:trPr>
        <w:tc>
          <w:tcPr>
            <w:tcW w:w="6390" w:type="dxa"/>
            <w:shd w:val="clear" w:color="auto" w:fill="FFFFFF"/>
            <w:tcMar>
              <w:top w:w="0" w:type="dxa"/>
              <w:left w:w="108" w:type="dxa"/>
              <w:bottom w:w="0" w:type="dxa"/>
              <w:right w:w="108" w:type="dxa"/>
            </w:tcMar>
            <w:hideMark/>
          </w:tcPr>
          <w:p w14:paraId="7727C9BD"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4105BA">
              <w:rPr>
                <w:rFonts w:asciiTheme="majorHAnsi" w:hAnsiTheme="majorHAnsi"/>
                <w:color w:val="000000" w:themeColor="text1"/>
              </w:rPr>
              <w:t>4,00-4,30</w:t>
            </w:r>
          </w:p>
        </w:tc>
        <w:tc>
          <w:tcPr>
            <w:tcW w:w="1984" w:type="dxa"/>
            <w:shd w:val="clear" w:color="auto" w:fill="FFFFFF"/>
            <w:tcMar>
              <w:top w:w="0" w:type="dxa"/>
              <w:left w:w="108" w:type="dxa"/>
              <w:bottom w:w="0" w:type="dxa"/>
              <w:right w:w="108" w:type="dxa"/>
            </w:tcMar>
            <w:vAlign w:val="center"/>
            <w:hideMark/>
          </w:tcPr>
          <w:p w14:paraId="4C73474E"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6</w:t>
            </w:r>
            <w:r w:rsidRPr="00360A51">
              <w:rPr>
                <w:rFonts w:asciiTheme="majorHAnsi" w:hAnsiTheme="majorHAnsi"/>
                <w:color w:val="000000" w:themeColor="text1"/>
              </w:rPr>
              <w:t xml:space="preserve"> pkt</w:t>
            </w:r>
          </w:p>
        </w:tc>
      </w:tr>
      <w:tr w:rsidR="001C43D4" w:rsidRPr="00360A51" w14:paraId="62BD68B8" w14:textId="77777777" w:rsidTr="007F4EE5">
        <w:trPr>
          <w:trHeight w:val="287"/>
        </w:trPr>
        <w:tc>
          <w:tcPr>
            <w:tcW w:w="6390" w:type="dxa"/>
            <w:shd w:val="clear" w:color="auto" w:fill="FFFFFF"/>
            <w:tcMar>
              <w:top w:w="0" w:type="dxa"/>
              <w:left w:w="108" w:type="dxa"/>
              <w:bottom w:w="0" w:type="dxa"/>
              <w:right w:w="108" w:type="dxa"/>
            </w:tcMar>
          </w:tcPr>
          <w:p w14:paraId="3062084D"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sidRPr="004105BA">
              <w:rPr>
                <w:rFonts w:asciiTheme="majorHAnsi" w:hAnsiTheme="majorHAnsi"/>
                <w:color w:val="000000" w:themeColor="text1"/>
              </w:rPr>
              <w:t>4,31-4,50</w:t>
            </w:r>
          </w:p>
        </w:tc>
        <w:tc>
          <w:tcPr>
            <w:tcW w:w="1984" w:type="dxa"/>
            <w:shd w:val="clear" w:color="auto" w:fill="FFFFFF"/>
            <w:tcMar>
              <w:top w:w="0" w:type="dxa"/>
              <w:left w:w="108" w:type="dxa"/>
              <w:bottom w:w="0" w:type="dxa"/>
              <w:right w:w="108" w:type="dxa"/>
            </w:tcMar>
            <w:vAlign w:val="center"/>
          </w:tcPr>
          <w:p w14:paraId="3BE53209"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8</w:t>
            </w:r>
            <w:r w:rsidRPr="00360A51">
              <w:rPr>
                <w:rFonts w:asciiTheme="majorHAnsi" w:hAnsiTheme="majorHAnsi"/>
                <w:color w:val="000000" w:themeColor="text1"/>
              </w:rPr>
              <w:t xml:space="preserve"> pkt</w:t>
            </w:r>
          </w:p>
        </w:tc>
      </w:tr>
      <w:tr w:rsidR="001C43D4" w:rsidRPr="00360A51" w14:paraId="41E67C93" w14:textId="77777777" w:rsidTr="007F4EE5">
        <w:trPr>
          <w:trHeight w:val="287"/>
        </w:trPr>
        <w:tc>
          <w:tcPr>
            <w:tcW w:w="6390" w:type="dxa"/>
            <w:shd w:val="clear" w:color="auto" w:fill="FFFFFF"/>
            <w:tcMar>
              <w:top w:w="0" w:type="dxa"/>
              <w:left w:w="108" w:type="dxa"/>
              <w:bottom w:w="0" w:type="dxa"/>
              <w:right w:w="108" w:type="dxa"/>
            </w:tcMar>
          </w:tcPr>
          <w:p w14:paraId="176758CD" w14:textId="77777777" w:rsidR="001C43D4" w:rsidRPr="00712E81" w:rsidRDefault="001C43D4" w:rsidP="007F4EE5">
            <w:pPr>
              <w:spacing w:before="100" w:beforeAutospacing="1" w:after="100" w:afterAutospacing="1"/>
              <w:jc w:val="center"/>
              <w:rPr>
                <w:rFonts w:asciiTheme="majorHAnsi" w:hAnsiTheme="majorHAnsi"/>
                <w:color w:val="000000" w:themeColor="text1"/>
              </w:rPr>
            </w:pPr>
            <w:r>
              <w:rPr>
                <w:rFonts w:asciiTheme="majorHAnsi" w:hAnsiTheme="majorHAnsi"/>
                <w:color w:val="000000" w:themeColor="text1"/>
              </w:rPr>
              <w:t>p</w:t>
            </w:r>
            <w:r w:rsidRPr="004105BA">
              <w:rPr>
                <w:rFonts w:asciiTheme="majorHAnsi" w:hAnsiTheme="majorHAnsi"/>
                <w:color w:val="000000" w:themeColor="text1"/>
              </w:rPr>
              <w:t>owyżej 4,50</w:t>
            </w:r>
          </w:p>
        </w:tc>
        <w:tc>
          <w:tcPr>
            <w:tcW w:w="1984" w:type="dxa"/>
            <w:shd w:val="clear" w:color="auto" w:fill="FFFFFF"/>
            <w:tcMar>
              <w:top w:w="0" w:type="dxa"/>
              <w:left w:w="108" w:type="dxa"/>
              <w:bottom w:w="0" w:type="dxa"/>
              <w:right w:w="108" w:type="dxa"/>
            </w:tcMar>
            <w:vAlign w:val="center"/>
          </w:tcPr>
          <w:p w14:paraId="72C670E9" w14:textId="77777777" w:rsidR="001C43D4" w:rsidRPr="00360A51" w:rsidRDefault="001C43D4" w:rsidP="007F4EE5">
            <w:pPr>
              <w:spacing w:before="100" w:beforeAutospacing="1" w:after="100" w:afterAutospacing="1"/>
              <w:jc w:val="center"/>
              <w:rPr>
                <w:rFonts w:asciiTheme="majorHAnsi" w:hAnsiTheme="majorHAnsi"/>
                <w:color w:val="000000" w:themeColor="text1"/>
              </w:rPr>
            </w:pPr>
            <w:r w:rsidRPr="00360A51">
              <w:rPr>
                <w:rFonts w:asciiTheme="majorHAnsi" w:hAnsiTheme="majorHAnsi"/>
                <w:color w:val="000000" w:themeColor="text1"/>
              </w:rPr>
              <w:t>P</w:t>
            </w:r>
            <w:r>
              <w:rPr>
                <w:rFonts w:asciiTheme="majorHAnsi" w:hAnsiTheme="majorHAnsi"/>
                <w:color w:val="000000" w:themeColor="text1"/>
                <w:vertAlign w:val="subscript"/>
              </w:rPr>
              <w:t>COP</w:t>
            </w:r>
            <w:r w:rsidRPr="00360A51">
              <w:rPr>
                <w:rFonts w:asciiTheme="majorHAnsi" w:hAnsiTheme="majorHAnsi"/>
                <w:color w:val="000000" w:themeColor="text1"/>
                <w:vertAlign w:val="subscript"/>
              </w:rPr>
              <w:t xml:space="preserve"> = </w:t>
            </w:r>
            <w:r w:rsidRPr="00360A51">
              <w:rPr>
                <w:rFonts w:asciiTheme="majorHAnsi" w:hAnsiTheme="majorHAnsi"/>
                <w:color w:val="000000" w:themeColor="text1"/>
              </w:rPr>
              <w:t> </w:t>
            </w:r>
            <w:r>
              <w:rPr>
                <w:rFonts w:asciiTheme="majorHAnsi" w:hAnsiTheme="majorHAnsi"/>
                <w:color w:val="000000" w:themeColor="text1"/>
              </w:rPr>
              <w:t>10</w:t>
            </w:r>
            <w:r w:rsidRPr="00360A51">
              <w:rPr>
                <w:rFonts w:asciiTheme="majorHAnsi" w:hAnsiTheme="majorHAnsi"/>
                <w:color w:val="000000" w:themeColor="text1"/>
              </w:rPr>
              <w:t xml:space="preserve"> pkt</w:t>
            </w:r>
          </w:p>
        </w:tc>
      </w:tr>
    </w:tbl>
    <w:p w14:paraId="4245FCD4" w14:textId="77777777" w:rsidR="001C43D4" w:rsidRDefault="001C43D4" w:rsidP="001C43D4">
      <w:pPr>
        <w:pStyle w:val="Listanumerowana2"/>
        <w:numPr>
          <w:ilvl w:val="0"/>
          <w:numId w:val="0"/>
        </w:numPr>
        <w:tabs>
          <w:tab w:val="left" w:pos="709"/>
        </w:tabs>
        <w:ind w:left="709"/>
        <w:rPr>
          <w:rFonts w:asciiTheme="majorHAnsi" w:hAnsiTheme="majorHAnsi"/>
          <w:color w:val="000000" w:themeColor="text1"/>
          <w:sz w:val="24"/>
        </w:rPr>
      </w:pPr>
    </w:p>
    <w:p w14:paraId="12011A4C" w14:textId="77777777" w:rsidR="001C43D4" w:rsidRPr="00C43A82" w:rsidRDefault="001C43D4" w:rsidP="00F3652C">
      <w:pPr>
        <w:pStyle w:val="Listanumerowana2"/>
        <w:numPr>
          <w:ilvl w:val="1"/>
          <w:numId w:val="69"/>
        </w:numPr>
        <w:tabs>
          <w:tab w:val="left" w:pos="709"/>
        </w:tabs>
        <w:ind w:left="709" w:hanging="709"/>
        <w:rPr>
          <w:rFonts w:asciiTheme="majorHAnsi" w:hAnsiTheme="majorHAnsi"/>
          <w:color w:val="000000" w:themeColor="text1"/>
          <w:sz w:val="24"/>
        </w:rPr>
      </w:pPr>
      <w:r w:rsidRPr="00C43A82">
        <w:rPr>
          <w:rFonts w:asciiTheme="majorHAnsi" w:hAnsiTheme="majorHAnsi"/>
          <w:color w:val="000000" w:themeColor="text1"/>
          <w:sz w:val="24"/>
        </w:rPr>
        <w:t xml:space="preserve">Punkty za kryterium </w:t>
      </w:r>
      <w:r w:rsidRPr="00C43A82">
        <w:rPr>
          <w:rFonts w:asciiTheme="majorHAnsi" w:hAnsiTheme="majorHAnsi"/>
          <w:b/>
          <w:color w:val="000000" w:themeColor="text1"/>
          <w:sz w:val="24"/>
        </w:rPr>
        <w:t xml:space="preserve">„Współczynnik COP (wg PN-EN 16147; A10/W15-45)” (dla pomp c. w. u) </w:t>
      </w:r>
      <w:r w:rsidRPr="00C43A82">
        <w:rPr>
          <w:rFonts w:asciiTheme="majorHAnsi" w:hAnsiTheme="majorHAnsi"/>
          <w:color w:val="000000" w:themeColor="text1"/>
          <w:sz w:val="24"/>
        </w:rPr>
        <w:t>zostaną przyznane w skali:</w:t>
      </w:r>
    </w:p>
    <w:tbl>
      <w:tblPr>
        <w:tblW w:w="8431" w:type="dxa"/>
        <w:tblInd w:w="704" w:type="dxa"/>
        <w:tblCellMar>
          <w:left w:w="0" w:type="dxa"/>
          <w:right w:w="0" w:type="dxa"/>
        </w:tblCellMar>
        <w:tblLook w:val="04A0" w:firstRow="1" w:lastRow="0" w:firstColumn="1" w:lastColumn="0" w:noHBand="0" w:noVBand="1"/>
      </w:tblPr>
      <w:tblGrid>
        <w:gridCol w:w="5880"/>
        <w:gridCol w:w="2551"/>
      </w:tblGrid>
      <w:tr w:rsidR="001C43D4" w:rsidRPr="003D211A" w14:paraId="574DED11" w14:textId="77777777" w:rsidTr="007F4EE5">
        <w:trPr>
          <w:trHeight w:val="352"/>
        </w:trPr>
        <w:tc>
          <w:tcPr>
            <w:tcW w:w="58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70" w:type="dxa"/>
              <w:bottom w:w="0" w:type="dxa"/>
              <w:right w:w="70" w:type="dxa"/>
            </w:tcMar>
            <w:vAlign w:val="center"/>
          </w:tcPr>
          <w:p w14:paraId="4F5AA1D0" w14:textId="77777777" w:rsidR="001C43D4" w:rsidRPr="00E03A0E" w:rsidRDefault="001C43D4" w:rsidP="007F4EE5">
            <w:pPr>
              <w:pStyle w:val="ox-18a6a85840-msonormal"/>
              <w:spacing w:before="0" w:beforeAutospacing="0" w:after="0" w:afterAutospacing="0" w:line="276" w:lineRule="auto"/>
              <w:jc w:val="center"/>
              <w:rPr>
                <w:rFonts w:ascii="Cambria" w:hAnsi="Cambria" w:cs="Courier New"/>
                <w:b/>
                <w:color w:val="000000" w:themeColor="text1"/>
              </w:rPr>
            </w:pPr>
            <w:r w:rsidRPr="00E03A0E">
              <w:rPr>
                <w:rFonts w:ascii="Cambria" w:hAnsi="Cambria" w:cs="Courier New"/>
                <w:b/>
                <w:color w:val="000000" w:themeColor="text1"/>
              </w:rPr>
              <w:t xml:space="preserve">Współczynnik COP </w:t>
            </w:r>
            <w:r w:rsidRPr="00E03A0E">
              <w:rPr>
                <w:rFonts w:ascii="Cambria" w:hAnsi="Cambria" w:cs="Courier New"/>
                <w:b/>
                <w:color w:val="000000" w:themeColor="text1"/>
              </w:rPr>
              <w:br/>
              <w:t>(wg PN-EN 16147; A10/W15-45)</w:t>
            </w:r>
          </w:p>
        </w:tc>
        <w:tc>
          <w:tcPr>
            <w:tcW w:w="2551" w:type="dxa"/>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14:paraId="62FE77FC" w14:textId="77777777" w:rsidR="001C43D4" w:rsidRPr="00E03A0E" w:rsidRDefault="001C43D4" w:rsidP="007F4EE5">
            <w:pPr>
              <w:pStyle w:val="ox-18a6a85840-msonormal"/>
              <w:spacing w:before="0" w:beforeAutospacing="0" w:after="0" w:afterAutospacing="0" w:line="276" w:lineRule="auto"/>
              <w:jc w:val="center"/>
              <w:rPr>
                <w:rFonts w:ascii="Cambria" w:hAnsi="Cambria" w:cs="Courier New"/>
                <w:color w:val="000000" w:themeColor="text1"/>
              </w:rPr>
            </w:pPr>
            <w:r w:rsidRPr="00E03A0E">
              <w:rPr>
                <w:rFonts w:ascii="Cambria" w:hAnsi="Cambria" w:cs="Cambria"/>
                <w:b/>
                <w:color w:val="000000" w:themeColor="text1"/>
              </w:rPr>
              <w:t>Liczba punktów</w:t>
            </w:r>
          </w:p>
        </w:tc>
      </w:tr>
      <w:tr w:rsidR="001C43D4" w:rsidRPr="003D211A" w14:paraId="679F457F" w14:textId="77777777" w:rsidTr="007F4EE5">
        <w:trPr>
          <w:trHeight w:val="276"/>
        </w:trPr>
        <w:tc>
          <w:tcPr>
            <w:tcW w:w="58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638C7BF1"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s="Courier New"/>
                <w:color w:val="000000" w:themeColor="text1"/>
              </w:rPr>
              <w:t>do 2,2</w:t>
            </w:r>
          </w:p>
        </w:tc>
        <w:tc>
          <w:tcPr>
            <w:tcW w:w="2551"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7BB36E"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Pr>
                <w:rFonts w:ascii="Cambria" w:hAnsi="Cambria" w:cs="Courier New"/>
                <w:color w:val="000000" w:themeColor="text1"/>
              </w:rPr>
              <w:t>4</w:t>
            </w:r>
            <w:r w:rsidRPr="00E03A0E">
              <w:rPr>
                <w:rFonts w:ascii="Cambria" w:hAnsi="Cambria" w:cs="Courier New"/>
                <w:color w:val="000000" w:themeColor="text1"/>
              </w:rPr>
              <w:t xml:space="preserve"> pkt</w:t>
            </w:r>
          </w:p>
        </w:tc>
      </w:tr>
      <w:tr w:rsidR="001C43D4" w:rsidRPr="003D211A" w14:paraId="740BC48A" w14:textId="77777777" w:rsidTr="007F4EE5">
        <w:trPr>
          <w:trHeight w:val="276"/>
        </w:trPr>
        <w:tc>
          <w:tcPr>
            <w:tcW w:w="58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6439FE5D" w14:textId="77777777" w:rsidR="001C43D4" w:rsidRPr="00E03A0E" w:rsidRDefault="001C43D4" w:rsidP="007F4EE5">
            <w:pPr>
              <w:pStyle w:val="ox-18a6a85840-msonormal"/>
              <w:spacing w:before="0" w:beforeAutospacing="0" w:after="0" w:afterAutospacing="0" w:line="276" w:lineRule="auto"/>
              <w:jc w:val="center"/>
              <w:rPr>
                <w:rFonts w:asciiTheme="majorHAnsi" w:hAnsiTheme="majorHAnsi"/>
                <w:color w:val="000000" w:themeColor="text1"/>
              </w:rPr>
            </w:pPr>
            <w:r w:rsidRPr="00E03A0E">
              <w:rPr>
                <w:rFonts w:asciiTheme="majorHAnsi" w:hAnsiTheme="majorHAnsi"/>
              </w:rPr>
              <w:t>2,21-2,8</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FE01ED6"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Pr>
                <w:rFonts w:ascii="Cambria" w:hAnsi="Cambria" w:cs="Courier New"/>
                <w:color w:val="000000" w:themeColor="text1"/>
              </w:rPr>
              <w:t>8</w:t>
            </w:r>
            <w:r w:rsidRPr="00E03A0E">
              <w:rPr>
                <w:rFonts w:ascii="Cambria" w:hAnsi="Cambria" w:cs="Courier New"/>
                <w:color w:val="000000" w:themeColor="text1"/>
              </w:rPr>
              <w:t xml:space="preserve"> pkt</w:t>
            </w:r>
          </w:p>
        </w:tc>
      </w:tr>
      <w:tr w:rsidR="001C43D4" w:rsidRPr="003D211A" w14:paraId="5215383B" w14:textId="77777777" w:rsidTr="007F4EE5">
        <w:trPr>
          <w:trHeight w:val="276"/>
        </w:trPr>
        <w:tc>
          <w:tcPr>
            <w:tcW w:w="58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027FE94F" w14:textId="77777777" w:rsidR="001C43D4" w:rsidRPr="00E03A0E" w:rsidRDefault="001C43D4" w:rsidP="007F4EE5">
            <w:pPr>
              <w:pStyle w:val="ox-18a6a85840-msonormal"/>
              <w:spacing w:before="0" w:beforeAutospacing="0" w:after="0" w:afterAutospacing="0" w:line="276" w:lineRule="auto"/>
              <w:jc w:val="center"/>
              <w:rPr>
                <w:rFonts w:asciiTheme="majorHAnsi" w:hAnsiTheme="majorHAnsi"/>
                <w:color w:val="000000" w:themeColor="text1"/>
              </w:rPr>
            </w:pPr>
            <w:r w:rsidRPr="00E03A0E">
              <w:rPr>
                <w:rFonts w:asciiTheme="majorHAnsi" w:hAnsiTheme="majorHAnsi"/>
              </w:rPr>
              <w:t>2,81-3,00</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02622E4"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Pr>
                <w:rFonts w:ascii="Cambria" w:hAnsi="Cambria" w:cs="Courier New"/>
                <w:color w:val="000000" w:themeColor="text1"/>
              </w:rPr>
              <w:t>12</w:t>
            </w:r>
            <w:r w:rsidRPr="00E03A0E">
              <w:rPr>
                <w:rFonts w:ascii="Cambria" w:hAnsi="Cambria" w:cs="Courier New"/>
                <w:color w:val="000000" w:themeColor="text1"/>
              </w:rPr>
              <w:t xml:space="preserve"> pkt</w:t>
            </w:r>
          </w:p>
        </w:tc>
      </w:tr>
      <w:tr w:rsidR="001C43D4" w:rsidRPr="003D211A" w14:paraId="47D36FA2" w14:textId="77777777" w:rsidTr="007F4EE5">
        <w:trPr>
          <w:trHeight w:val="276"/>
        </w:trPr>
        <w:tc>
          <w:tcPr>
            <w:tcW w:w="588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31B1123" w14:textId="77777777" w:rsidR="001C43D4" w:rsidRPr="00E03A0E" w:rsidRDefault="001C43D4" w:rsidP="007F4EE5">
            <w:pPr>
              <w:pStyle w:val="ox-18a6a85840-msonormal"/>
              <w:spacing w:before="0" w:beforeAutospacing="0" w:after="0" w:afterAutospacing="0" w:line="276" w:lineRule="auto"/>
              <w:jc w:val="center"/>
              <w:rPr>
                <w:rFonts w:asciiTheme="majorHAnsi" w:hAnsiTheme="majorHAnsi"/>
                <w:color w:val="000000" w:themeColor="text1"/>
              </w:rPr>
            </w:pPr>
            <w:r>
              <w:rPr>
                <w:rFonts w:asciiTheme="majorHAnsi" w:hAnsiTheme="majorHAnsi"/>
              </w:rPr>
              <w:t>p</w:t>
            </w:r>
            <w:r w:rsidRPr="00E03A0E">
              <w:rPr>
                <w:rFonts w:asciiTheme="majorHAnsi" w:hAnsiTheme="majorHAnsi"/>
              </w:rPr>
              <w:t>owyżej 3,00</w:t>
            </w:r>
          </w:p>
        </w:tc>
        <w:tc>
          <w:tcPr>
            <w:tcW w:w="25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06D2FE7" w14:textId="77777777" w:rsidR="001C43D4" w:rsidRPr="00E03A0E" w:rsidRDefault="001C43D4" w:rsidP="007F4EE5">
            <w:pPr>
              <w:pStyle w:val="ox-18a6a85840-msonormal"/>
              <w:spacing w:before="0" w:beforeAutospacing="0" w:after="0" w:afterAutospacing="0" w:line="276" w:lineRule="auto"/>
              <w:jc w:val="center"/>
              <w:rPr>
                <w:rFonts w:ascii="Cambria" w:hAnsi="Cambria"/>
                <w:color w:val="000000" w:themeColor="text1"/>
              </w:rPr>
            </w:pPr>
            <w:r w:rsidRPr="00E03A0E">
              <w:rPr>
                <w:rFonts w:ascii="Cambria" w:hAnsi="Cambria"/>
                <w:color w:val="000000" w:themeColor="text1"/>
              </w:rPr>
              <w:t>P</w:t>
            </w:r>
            <w:r w:rsidRPr="00E03A0E">
              <w:rPr>
                <w:rFonts w:ascii="Cambria" w:hAnsi="Cambria"/>
                <w:color w:val="000000" w:themeColor="text1"/>
                <w:vertAlign w:val="subscript"/>
              </w:rPr>
              <w:t>COP-CWU = </w:t>
            </w:r>
            <w:r w:rsidRPr="00E03A0E">
              <w:rPr>
                <w:rFonts w:ascii="Cambria" w:hAnsi="Cambria"/>
                <w:color w:val="000000" w:themeColor="text1"/>
              </w:rPr>
              <w:t> </w:t>
            </w:r>
            <w:r w:rsidRPr="00E03A0E">
              <w:rPr>
                <w:rFonts w:ascii="Cambria" w:hAnsi="Cambria" w:cs="Courier New"/>
                <w:color w:val="000000" w:themeColor="text1"/>
              </w:rPr>
              <w:t>1</w:t>
            </w:r>
            <w:r>
              <w:rPr>
                <w:rFonts w:ascii="Cambria" w:hAnsi="Cambria" w:cs="Courier New"/>
                <w:color w:val="000000" w:themeColor="text1"/>
              </w:rPr>
              <w:t>5</w:t>
            </w:r>
            <w:r w:rsidRPr="00E03A0E">
              <w:rPr>
                <w:rFonts w:ascii="Cambria" w:hAnsi="Cambria" w:cs="Courier New"/>
                <w:color w:val="000000" w:themeColor="text1"/>
              </w:rPr>
              <w:t xml:space="preserve"> pkt</w:t>
            </w:r>
          </w:p>
        </w:tc>
      </w:tr>
    </w:tbl>
    <w:p w14:paraId="156E74F8" w14:textId="77777777" w:rsidR="001C43D4" w:rsidRDefault="001C43D4" w:rsidP="001C43D4">
      <w:pPr>
        <w:pStyle w:val="ox-18a6a85840-msonormal"/>
        <w:spacing w:before="0" w:beforeAutospacing="0" w:after="0" w:afterAutospacing="0"/>
        <w:ind w:left="709"/>
        <w:rPr>
          <w:rFonts w:ascii="Cambria" w:hAnsi="Cambria"/>
          <w:color w:val="000000" w:themeColor="text1"/>
        </w:rPr>
      </w:pPr>
    </w:p>
    <w:p w14:paraId="4989FCC6" w14:textId="15B145F8" w:rsidR="001C43D4" w:rsidRPr="00C43A82" w:rsidRDefault="001C43D4" w:rsidP="00F3652C">
      <w:pPr>
        <w:pStyle w:val="ox-18a6a85840-msonormal"/>
        <w:numPr>
          <w:ilvl w:val="1"/>
          <w:numId w:val="69"/>
        </w:numPr>
        <w:spacing w:before="0" w:beforeAutospacing="0" w:after="0" w:afterAutospacing="0"/>
        <w:ind w:left="709" w:hanging="709"/>
        <w:rPr>
          <w:rFonts w:ascii="Cambria" w:hAnsi="Cambria"/>
          <w:color w:val="000000" w:themeColor="text1"/>
        </w:rPr>
      </w:pPr>
      <w:r w:rsidRPr="00C43A82">
        <w:rPr>
          <w:rFonts w:ascii="Cambria" w:hAnsi="Cambria"/>
          <w:color w:val="000000" w:themeColor="text1"/>
        </w:rPr>
        <w:t xml:space="preserve">Punkty za kryterium </w:t>
      </w:r>
      <w:r w:rsidRPr="00C43A82">
        <w:rPr>
          <w:rFonts w:ascii="Cambria" w:hAnsi="Cambria"/>
          <w:b/>
          <w:color w:val="000000" w:themeColor="text1"/>
        </w:rPr>
        <w:t>„</w:t>
      </w:r>
      <w:r>
        <w:rPr>
          <w:rFonts w:ascii="Cambria" w:hAnsi="Cambria"/>
          <w:b/>
          <w:color w:val="000000" w:themeColor="text1"/>
        </w:rPr>
        <w:t>N</w:t>
      </w:r>
      <w:r w:rsidRPr="00E03A0E">
        <w:rPr>
          <w:rFonts w:ascii="Cambria" w:hAnsi="Cambria"/>
          <w:b/>
          <w:color w:val="000000" w:themeColor="text1"/>
        </w:rPr>
        <w:t>atężenie hałasu</w:t>
      </w:r>
      <w:r w:rsidRPr="00C43A82">
        <w:rPr>
          <w:rFonts w:ascii="Cambria" w:hAnsi="Cambria"/>
          <w:b/>
          <w:color w:val="000000" w:themeColor="text1"/>
        </w:rPr>
        <w:t>”</w:t>
      </w:r>
      <w:r w:rsidRPr="00C43A82">
        <w:rPr>
          <w:rFonts w:ascii="Cambria" w:hAnsi="Cambria"/>
          <w:color w:val="000000" w:themeColor="text1"/>
        </w:rPr>
        <w:t xml:space="preserve"> </w:t>
      </w:r>
      <w:r w:rsidRPr="00C43A82">
        <w:rPr>
          <w:rFonts w:asciiTheme="majorHAnsi" w:hAnsiTheme="majorHAnsi"/>
          <w:b/>
          <w:color w:val="000000" w:themeColor="text1"/>
        </w:rPr>
        <w:t xml:space="preserve">(dla pomp c. w. u) </w:t>
      </w:r>
      <w:r w:rsidRPr="00C43A82">
        <w:rPr>
          <w:rFonts w:ascii="Cambria" w:hAnsi="Cambria"/>
          <w:color w:val="000000" w:themeColor="text1"/>
        </w:rPr>
        <w:t xml:space="preserve">zostaną przyznane </w:t>
      </w:r>
      <w:r w:rsidR="00887BD7">
        <w:rPr>
          <w:rFonts w:ascii="Cambria" w:hAnsi="Cambria"/>
          <w:color w:val="000000" w:themeColor="text1"/>
        </w:rPr>
        <w:br/>
      </w:r>
      <w:r w:rsidRPr="00C43A82">
        <w:rPr>
          <w:rFonts w:ascii="Cambria" w:hAnsi="Cambria"/>
          <w:color w:val="000000" w:themeColor="text1"/>
        </w:rPr>
        <w:t>w skali:</w:t>
      </w:r>
    </w:p>
    <w:tbl>
      <w:tblPr>
        <w:tblW w:w="8474" w:type="dxa"/>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4533"/>
        <w:gridCol w:w="3941"/>
      </w:tblGrid>
      <w:tr w:rsidR="001C43D4" w:rsidRPr="003D211A" w14:paraId="33AB7D47" w14:textId="77777777" w:rsidTr="007F4EE5">
        <w:tc>
          <w:tcPr>
            <w:tcW w:w="4533" w:type="dxa"/>
            <w:shd w:val="pct10" w:color="auto" w:fill="auto"/>
            <w:tcMar>
              <w:left w:w="108" w:type="dxa"/>
            </w:tcMar>
            <w:vAlign w:val="center"/>
          </w:tcPr>
          <w:p w14:paraId="4DB317FD" w14:textId="77777777" w:rsidR="001C43D4" w:rsidRDefault="001C43D4" w:rsidP="007F4EE5">
            <w:pPr>
              <w:widowControl w:val="0"/>
              <w:tabs>
                <w:tab w:val="right" w:pos="9470"/>
              </w:tabs>
              <w:jc w:val="center"/>
              <w:rPr>
                <w:rFonts w:ascii="Cambria" w:hAnsi="Cambria"/>
                <w:b/>
                <w:color w:val="000000" w:themeColor="text1"/>
              </w:rPr>
            </w:pPr>
            <w:r>
              <w:rPr>
                <w:rFonts w:ascii="Cambria" w:hAnsi="Cambria"/>
                <w:b/>
                <w:color w:val="000000" w:themeColor="text1"/>
              </w:rPr>
              <w:t>N</w:t>
            </w:r>
            <w:r w:rsidRPr="00E03A0E">
              <w:rPr>
                <w:rFonts w:ascii="Cambria" w:hAnsi="Cambria"/>
                <w:b/>
                <w:color w:val="000000" w:themeColor="text1"/>
              </w:rPr>
              <w:t>atężenie hałasu</w:t>
            </w:r>
          </w:p>
          <w:p w14:paraId="6AAC1980" w14:textId="77777777" w:rsidR="001C43D4" w:rsidRPr="00C43A82" w:rsidRDefault="001C43D4" w:rsidP="007F4EE5">
            <w:pPr>
              <w:widowControl w:val="0"/>
              <w:tabs>
                <w:tab w:val="right" w:pos="9470"/>
              </w:tabs>
              <w:jc w:val="center"/>
              <w:rPr>
                <w:rFonts w:ascii="Cambria" w:hAnsi="Cambria" w:cs="Cambria"/>
                <w:b/>
                <w:color w:val="000000" w:themeColor="text1"/>
              </w:rPr>
            </w:pPr>
            <w:r>
              <w:rPr>
                <w:rFonts w:ascii="Cambria" w:hAnsi="Cambria"/>
                <w:b/>
                <w:color w:val="000000" w:themeColor="text1"/>
              </w:rPr>
              <w:t>[dB]</w:t>
            </w:r>
          </w:p>
        </w:tc>
        <w:tc>
          <w:tcPr>
            <w:tcW w:w="3941" w:type="dxa"/>
            <w:shd w:val="pct10" w:color="auto" w:fill="auto"/>
            <w:tcMar>
              <w:left w:w="108" w:type="dxa"/>
            </w:tcMar>
            <w:vAlign w:val="center"/>
          </w:tcPr>
          <w:p w14:paraId="675B4679" w14:textId="77777777" w:rsidR="001C43D4" w:rsidRPr="00C43A82" w:rsidRDefault="001C43D4" w:rsidP="007F4EE5">
            <w:pPr>
              <w:widowControl w:val="0"/>
              <w:tabs>
                <w:tab w:val="right" w:pos="9470"/>
              </w:tabs>
              <w:jc w:val="center"/>
              <w:rPr>
                <w:rFonts w:ascii="Cambria" w:hAnsi="Cambria" w:cs="Cambria"/>
                <w:b/>
                <w:color w:val="000000" w:themeColor="text1"/>
              </w:rPr>
            </w:pPr>
            <w:r w:rsidRPr="00C43A82">
              <w:rPr>
                <w:rFonts w:ascii="Cambria" w:hAnsi="Cambria" w:cs="Cambria"/>
                <w:b/>
                <w:color w:val="000000" w:themeColor="text1"/>
              </w:rPr>
              <w:t>Liczba punktów</w:t>
            </w:r>
          </w:p>
        </w:tc>
      </w:tr>
      <w:tr w:rsidR="001C43D4" w:rsidRPr="003D211A" w14:paraId="5FD3214D" w14:textId="77777777" w:rsidTr="007F4EE5">
        <w:tc>
          <w:tcPr>
            <w:tcW w:w="4533" w:type="dxa"/>
            <w:tcMar>
              <w:left w:w="108" w:type="dxa"/>
            </w:tcMar>
            <w:vAlign w:val="bottom"/>
          </w:tcPr>
          <w:p w14:paraId="54F1E728" w14:textId="77777777" w:rsidR="001C43D4" w:rsidRPr="00E03A0E" w:rsidRDefault="001C43D4" w:rsidP="007F4EE5">
            <w:pPr>
              <w:widowControl w:val="0"/>
              <w:tabs>
                <w:tab w:val="right" w:pos="9470"/>
              </w:tabs>
              <w:jc w:val="center"/>
              <w:rPr>
                <w:rFonts w:asciiTheme="majorHAnsi" w:hAnsiTheme="majorHAnsi" w:cs="Cambria"/>
                <w:color w:val="000000" w:themeColor="text1"/>
              </w:rPr>
            </w:pPr>
            <w:r>
              <w:rPr>
                <w:rFonts w:asciiTheme="majorHAnsi" w:hAnsiTheme="majorHAnsi" w:cs="Arial"/>
              </w:rPr>
              <w:t>powyżej 62</w:t>
            </w:r>
            <w:r w:rsidRPr="00E03A0E">
              <w:rPr>
                <w:rFonts w:asciiTheme="majorHAnsi" w:hAnsiTheme="majorHAnsi" w:cs="Arial"/>
              </w:rPr>
              <w:t>dB</w:t>
            </w:r>
          </w:p>
        </w:tc>
        <w:tc>
          <w:tcPr>
            <w:tcW w:w="3941" w:type="dxa"/>
            <w:shd w:val="clear" w:color="auto" w:fill="auto"/>
            <w:tcMar>
              <w:left w:w="108" w:type="dxa"/>
            </w:tcMar>
          </w:tcPr>
          <w:p w14:paraId="5F3DC59E"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0 pkt</w:t>
            </w:r>
          </w:p>
        </w:tc>
      </w:tr>
      <w:tr w:rsidR="001C43D4" w:rsidRPr="003D211A" w14:paraId="05954555" w14:textId="77777777" w:rsidTr="007F4EE5">
        <w:tc>
          <w:tcPr>
            <w:tcW w:w="4533" w:type="dxa"/>
            <w:tcMar>
              <w:left w:w="108" w:type="dxa"/>
            </w:tcMar>
            <w:vAlign w:val="bottom"/>
          </w:tcPr>
          <w:p w14:paraId="41B17E2F" w14:textId="77777777" w:rsidR="001C43D4" w:rsidRPr="00E03A0E" w:rsidRDefault="001C43D4" w:rsidP="007F4EE5">
            <w:pPr>
              <w:widowControl w:val="0"/>
              <w:tabs>
                <w:tab w:val="right" w:pos="9470"/>
              </w:tabs>
              <w:jc w:val="center"/>
              <w:rPr>
                <w:rFonts w:asciiTheme="majorHAnsi" w:hAnsiTheme="majorHAnsi"/>
                <w:color w:val="000000" w:themeColor="text1"/>
              </w:rPr>
            </w:pPr>
            <w:r>
              <w:rPr>
                <w:rFonts w:asciiTheme="majorHAnsi" w:hAnsiTheme="majorHAnsi" w:cs="Arial"/>
              </w:rPr>
              <w:t>61-60</w:t>
            </w:r>
            <w:r w:rsidRPr="00E03A0E">
              <w:rPr>
                <w:rFonts w:asciiTheme="majorHAnsi" w:hAnsiTheme="majorHAnsi" w:cs="Arial"/>
              </w:rPr>
              <w:t>dB</w:t>
            </w:r>
          </w:p>
        </w:tc>
        <w:tc>
          <w:tcPr>
            <w:tcW w:w="3941" w:type="dxa"/>
            <w:shd w:val="clear" w:color="auto" w:fill="auto"/>
            <w:tcMar>
              <w:left w:w="108" w:type="dxa"/>
            </w:tcMar>
          </w:tcPr>
          <w:p w14:paraId="5142AA8A"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w:t>
            </w:r>
            <w:r>
              <w:rPr>
                <w:rFonts w:ascii="Cambria" w:hAnsi="Cambria" w:cs="Cambria"/>
                <w:color w:val="000000" w:themeColor="text1"/>
              </w:rPr>
              <w:t>3</w:t>
            </w:r>
            <w:r w:rsidRPr="00C43A82">
              <w:rPr>
                <w:rFonts w:ascii="Cambria" w:hAnsi="Cambria" w:cs="Cambria"/>
                <w:color w:val="000000" w:themeColor="text1"/>
              </w:rPr>
              <w:t xml:space="preserve"> pkt</w:t>
            </w:r>
          </w:p>
        </w:tc>
      </w:tr>
      <w:tr w:rsidR="001C43D4" w:rsidRPr="003D211A" w14:paraId="6BA1C8E4" w14:textId="77777777" w:rsidTr="007F4EE5">
        <w:tc>
          <w:tcPr>
            <w:tcW w:w="4533" w:type="dxa"/>
            <w:tcMar>
              <w:left w:w="108" w:type="dxa"/>
            </w:tcMar>
            <w:vAlign w:val="bottom"/>
          </w:tcPr>
          <w:p w14:paraId="4A916F26" w14:textId="77777777" w:rsidR="001C43D4" w:rsidRPr="00E03A0E" w:rsidRDefault="001C43D4" w:rsidP="007F4EE5">
            <w:pPr>
              <w:widowControl w:val="0"/>
              <w:tabs>
                <w:tab w:val="right" w:pos="9470"/>
              </w:tabs>
              <w:jc w:val="center"/>
              <w:rPr>
                <w:rFonts w:asciiTheme="majorHAnsi" w:hAnsiTheme="majorHAnsi" w:cs="Cambria"/>
                <w:color w:val="000000" w:themeColor="text1"/>
              </w:rPr>
            </w:pPr>
            <w:r>
              <w:rPr>
                <w:rFonts w:asciiTheme="majorHAnsi" w:hAnsiTheme="majorHAnsi" w:cs="Arial"/>
              </w:rPr>
              <w:t>59-55</w:t>
            </w:r>
            <w:r w:rsidRPr="00E03A0E">
              <w:rPr>
                <w:rFonts w:asciiTheme="majorHAnsi" w:hAnsiTheme="majorHAnsi" w:cs="Arial"/>
              </w:rPr>
              <w:t>dB</w:t>
            </w:r>
          </w:p>
        </w:tc>
        <w:tc>
          <w:tcPr>
            <w:tcW w:w="3941" w:type="dxa"/>
            <w:shd w:val="clear" w:color="auto" w:fill="auto"/>
            <w:tcMar>
              <w:left w:w="108" w:type="dxa"/>
            </w:tcMar>
          </w:tcPr>
          <w:p w14:paraId="4861D128"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w:t>
            </w:r>
            <w:r>
              <w:rPr>
                <w:rFonts w:ascii="Cambria" w:hAnsi="Cambria" w:cs="Cambria"/>
                <w:color w:val="000000" w:themeColor="text1"/>
              </w:rPr>
              <w:t>4</w:t>
            </w:r>
            <w:r w:rsidRPr="00C43A82">
              <w:rPr>
                <w:rFonts w:ascii="Cambria" w:hAnsi="Cambria" w:cs="Cambria"/>
                <w:color w:val="000000" w:themeColor="text1"/>
              </w:rPr>
              <w:t xml:space="preserve"> pkt</w:t>
            </w:r>
          </w:p>
        </w:tc>
      </w:tr>
      <w:tr w:rsidR="001C43D4" w:rsidRPr="003D211A" w14:paraId="0EDAE7DC" w14:textId="77777777" w:rsidTr="007F4EE5">
        <w:tc>
          <w:tcPr>
            <w:tcW w:w="4533" w:type="dxa"/>
            <w:tcMar>
              <w:left w:w="108" w:type="dxa"/>
            </w:tcMar>
            <w:vAlign w:val="bottom"/>
          </w:tcPr>
          <w:p w14:paraId="38A4B91B" w14:textId="77777777" w:rsidR="001C43D4" w:rsidRPr="00E03A0E" w:rsidRDefault="001C43D4" w:rsidP="007F4EE5">
            <w:pPr>
              <w:widowControl w:val="0"/>
              <w:tabs>
                <w:tab w:val="right" w:pos="9470"/>
              </w:tabs>
              <w:jc w:val="center"/>
              <w:rPr>
                <w:rFonts w:asciiTheme="majorHAnsi" w:hAnsiTheme="majorHAnsi"/>
                <w:color w:val="000000" w:themeColor="text1"/>
              </w:rPr>
            </w:pPr>
            <w:r>
              <w:rPr>
                <w:rFonts w:asciiTheme="majorHAnsi" w:hAnsiTheme="majorHAnsi" w:cs="Arial"/>
              </w:rPr>
              <w:t>poniżej 55</w:t>
            </w:r>
            <w:r w:rsidRPr="00E03A0E">
              <w:rPr>
                <w:rFonts w:asciiTheme="majorHAnsi" w:hAnsiTheme="majorHAnsi" w:cs="Arial"/>
              </w:rPr>
              <w:t>dB</w:t>
            </w:r>
          </w:p>
        </w:tc>
        <w:tc>
          <w:tcPr>
            <w:tcW w:w="3941" w:type="dxa"/>
            <w:shd w:val="clear" w:color="auto" w:fill="auto"/>
            <w:tcMar>
              <w:left w:w="108" w:type="dxa"/>
            </w:tcMar>
          </w:tcPr>
          <w:p w14:paraId="225E1867" w14:textId="77777777" w:rsidR="001C43D4" w:rsidRPr="00C43A82" w:rsidRDefault="001C43D4" w:rsidP="007F4EE5">
            <w:pPr>
              <w:widowControl w:val="0"/>
              <w:tabs>
                <w:tab w:val="right" w:pos="9470"/>
              </w:tabs>
              <w:jc w:val="center"/>
              <w:rPr>
                <w:rFonts w:ascii="Cambria" w:hAnsi="Cambria" w:cs="Cambria"/>
                <w:color w:val="000000" w:themeColor="text1"/>
              </w:rPr>
            </w:pPr>
            <w:r w:rsidRPr="00C43A82">
              <w:rPr>
                <w:rFonts w:ascii="Cambria" w:hAnsi="Cambria"/>
                <w:color w:val="000000" w:themeColor="text1"/>
              </w:rPr>
              <w:t>P</w:t>
            </w:r>
            <w:r>
              <w:rPr>
                <w:rFonts w:ascii="Cambria" w:hAnsi="Cambria"/>
                <w:color w:val="000000" w:themeColor="text1"/>
                <w:vertAlign w:val="subscript"/>
              </w:rPr>
              <w:t>NH</w:t>
            </w:r>
            <w:r w:rsidRPr="00C43A82">
              <w:rPr>
                <w:rFonts w:ascii="Cambria" w:hAnsi="Cambria" w:cs="Cambria"/>
                <w:color w:val="000000" w:themeColor="text1"/>
              </w:rPr>
              <w:t xml:space="preserve"> = </w:t>
            </w:r>
            <w:r>
              <w:rPr>
                <w:rFonts w:ascii="Cambria" w:hAnsi="Cambria" w:cs="Cambria"/>
                <w:color w:val="000000" w:themeColor="text1"/>
              </w:rPr>
              <w:t>5</w:t>
            </w:r>
            <w:r w:rsidRPr="00C43A82">
              <w:rPr>
                <w:rFonts w:ascii="Cambria" w:hAnsi="Cambria" w:cs="Cambria"/>
                <w:color w:val="000000" w:themeColor="text1"/>
              </w:rPr>
              <w:t xml:space="preserve"> pkt</w:t>
            </w:r>
          </w:p>
        </w:tc>
      </w:tr>
    </w:tbl>
    <w:p w14:paraId="7EFD9E7D" w14:textId="77777777" w:rsidR="001C43D4" w:rsidRDefault="001C43D4" w:rsidP="001C43D4">
      <w:pPr>
        <w:pStyle w:val="Listanumerowana2"/>
        <w:numPr>
          <w:ilvl w:val="0"/>
          <w:numId w:val="0"/>
        </w:numPr>
        <w:tabs>
          <w:tab w:val="left" w:pos="709"/>
        </w:tabs>
        <w:ind w:left="709"/>
        <w:rPr>
          <w:rFonts w:asciiTheme="majorHAnsi" w:hAnsiTheme="majorHAnsi"/>
          <w:color w:val="000000" w:themeColor="text1"/>
          <w:sz w:val="24"/>
        </w:rPr>
      </w:pPr>
    </w:p>
    <w:p w14:paraId="62B60AC2" w14:textId="77777777" w:rsidR="001C43D4" w:rsidRPr="00360A51" w:rsidRDefault="001C43D4" w:rsidP="00F3652C">
      <w:pPr>
        <w:pStyle w:val="Listanumerowana2"/>
        <w:numPr>
          <w:ilvl w:val="1"/>
          <w:numId w:val="69"/>
        </w:numPr>
        <w:ind w:left="709" w:hanging="709"/>
        <w:rPr>
          <w:rFonts w:asciiTheme="majorHAnsi" w:hAnsiTheme="majorHAnsi"/>
          <w:color w:val="000000" w:themeColor="text1"/>
          <w:sz w:val="24"/>
        </w:rPr>
      </w:pPr>
      <w:r w:rsidRPr="00360A51">
        <w:rPr>
          <w:rFonts w:asciiTheme="majorHAnsi" w:hAnsiTheme="majorHAnsi"/>
          <w:color w:val="000000" w:themeColor="text1"/>
          <w:sz w:val="24"/>
        </w:rPr>
        <w:t xml:space="preserve">Za najkorzystniejszą ofertę </w:t>
      </w:r>
      <w:r w:rsidRPr="00360A51">
        <w:rPr>
          <w:rFonts w:asciiTheme="majorHAnsi" w:hAnsiTheme="majorHAnsi"/>
          <w:color w:val="000000" w:themeColor="text1"/>
          <w:sz w:val="24"/>
          <w:u w:val="single"/>
        </w:rPr>
        <w:t xml:space="preserve">w danej części zamówienia </w:t>
      </w:r>
      <w:r w:rsidRPr="00360A51">
        <w:rPr>
          <w:rFonts w:asciiTheme="majorHAnsi" w:hAnsiTheme="majorHAnsi"/>
          <w:color w:val="000000" w:themeColor="text1"/>
          <w:sz w:val="24"/>
        </w:rPr>
        <w:t>zostanie uznana oferta, która otrzyma największą ilość punktów obliczoną na podstawie wzoru:</w:t>
      </w:r>
    </w:p>
    <w:p w14:paraId="5E572B68" w14:textId="77777777" w:rsidR="001C43D4" w:rsidRDefault="001C43D4" w:rsidP="001C43D4">
      <w:pPr>
        <w:pStyle w:val="Kolorowalistaakcent11"/>
        <w:tabs>
          <w:tab w:val="left" w:pos="709"/>
          <w:tab w:val="left" w:pos="1276"/>
          <w:tab w:val="left" w:pos="1418"/>
        </w:tabs>
        <w:suppressAutoHyphens/>
        <w:spacing w:before="0" w:after="0" w:line="276" w:lineRule="auto"/>
        <w:ind w:left="709"/>
        <w:jc w:val="center"/>
        <w:rPr>
          <w:rFonts w:ascii="Cambria" w:hAnsi="Cambria"/>
          <w:sz w:val="24"/>
          <w:szCs w:val="24"/>
        </w:rPr>
      </w:pPr>
    </w:p>
    <w:p w14:paraId="512917B0" w14:textId="44F592DE" w:rsidR="001C43D4" w:rsidRDefault="001C43D4" w:rsidP="001C43D4">
      <w:pPr>
        <w:pStyle w:val="Kolorowalistaakcent11"/>
        <w:tabs>
          <w:tab w:val="left" w:pos="709"/>
          <w:tab w:val="left" w:pos="1276"/>
          <w:tab w:val="left" w:pos="1418"/>
        </w:tabs>
        <w:suppressAutoHyphens/>
        <w:spacing w:before="0" w:after="0" w:line="276" w:lineRule="auto"/>
        <w:ind w:left="709"/>
        <w:jc w:val="center"/>
        <w:rPr>
          <w:rFonts w:ascii="Cambria" w:hAnsi="Cambria"/>
          <w:sz w:val="24"/>
          <w:szCs w:val="24"/>
        </w:rPr>
      </w:pPr>
      <w:r w:rsidRPr="00C43A82">
        <w:rPr>
          <w:rFonts w:asciiTheme="majorHAnsi" w:hAnsiTheme="majorHAnsi"/>
          <w:b/>
          <w:color w:val="000000" w:themeColor="text1"/>
          <w:sz w:val="24"/>
          <w:szCs w:val="24"/>
        </w:rPr>
        <w:t>Przyznana ilość punktów = P</w:t>
      </w:r>
      <w:r w:rsidRPr="00C43A82">
        <w:rPr>
          <w:rFonts w:asciiTheme="majorHAnsi" w:hAnsiTheme="majorHAnsi"/>
          <w:b/>
          <w:color w:val="000000" w:themeColor="text1"/>
          <w:sz w:val="24"/>
          <w:szCs w:val="24"/>
          <w:vertAlign w:val="subscript"/>
        </w:rPr>
        <w:t>C</w:t>
      </w:r>
      <w:r w:rsidRPr="00C43A82">
        <w:rPr>
          <w:rFonts w:asciiTheme="majorHAnsi" w:hAnsiTheme="majorHAnsi"/>
          <w:b/>
          <w:color w:val="000000" w:themeColor="text1"/>
          <w:sz w:val="24"/>
          <w:szCs w:val="24"/>
        </w:rPr>
        <w:t xml:space="preserve"> + P</w:t>
      </w:r>
      <w:r w:rsidRPr="00C43A82">
        <w:rPr>
          <w:rFonts w:asciiTheme="majorHAnsi" w:hAnsiTheme="majorHAnsi"/>
          <w:b/>
          <w:color w:val="000000" w:themeColor="text1"/>
          <w:sz w:val="24"/>
          <w:szCs w:val="24"/>
          <w:vertAlign w:val="subscript"/>
        </w:rPr>
        <w:t>RCZCH</w:t>
      </w:r>
      <w:r w:rsidRPr="00C43A82">
        <w:rPr>
          <w:rFonts w:asciiTheme="majorHAnsi" w:hAnsiTheme="majorHAnsi"/>
          <w:b/>
          <w:color w:val="000000" w:themeColor="text1"/>
          <w:sz w:val="24"/>
          <w:szCs w:val="24"/>
        </w:rPr>
        <w:t xml:space="preserve"> + P</w:t>
      </w:r>
      <w:r w:rsidRPr="00C43A82">
        <w:rPr>
          <w:rFonts w:asciiTheme="majorHAnsi" w:hAnsiTheme="majorHAnsi"/>
          <w:b/>
          <w:color w:val="000000" w:themeColor="text1"/>
          <w:sz w:val="24"/>
          <w:szCs w:val="24"/>
          <w:vertAlign w:val="subscript"/>
        </w:rPr>
        <w:t xml:space="preserve"> COP</w:t>
      </w:r>
      <w:r w:rsidRPr="00C43A82">
        <w:rPr>
          <w:rFonts w:asciiTheme="majorHAnsi" w:hAnsiTheme="majorHAnsi"/>
          <w:color w:val="000000" w:themeColor="text1"/>
          <w:vertAlign w:val="subscript"/>
        </w:rPr>
        <w:t xml:space="preserve"> </w:t>
      </w:r>
      <w:r w:rsidRPr="00C43A82">
        <w:rPr>
          <w:rFonts w:asciiTheme="majorHAnsi" w:hAnsiTheme="majorHAnsi"/>
          <w:b/>
          <w:color w:val="000000" w:themeColor="text1"/>
          <w:sz w:val="24"/>
          <w:szCs w:val="24"/>
        </w:rPr>
        <w:t xml:space="preserve">+ </w:t>
      </w:r>
      <w:r w:rsidRPr="00C43A82">
        <w:rPr>
          <w:rFonts w:ascii="Cambria" w:hAnsi="Cambria"/>
          <w:b/>
          <w:color w:val="000000" w:themeColor="text1"/>
          <w:sz w:val="24"/>
          <w:szCs w:val="24"/>
        </w:rPr>
        <w:t>P</w:t>
      </w:r>
      <w:r w:rsidRPr="00C43A82">
        <w:rPr>
          <w:rFonts w:ascii="Cambria" w:hAnsi="Cambria"/>
          <w:b/>
          <w:color w:val="000000" w:themeColor="text1"/>
          <w:sz w:val="24"/>
          <w:szCs w:val="24"/>
          <w:vertAlign w:val="subscript"/>
        </w:rPr>
        <w:t>COP-CWU</w:t>
      </w:r>
      <w:r w:rsidRPr="00C43A82">
        <w:rPr>
          <w:rFonts w:asciiTheme="majorHAnsi" w:hAnsiTheme="majorHAnsi"/>
          <w:b/>
          <w:color w:val="000000" w:themeColor="text1"/>
          <w:sz w:val="24"/>
          <w:szCs w:val="24"/>
        </w:rPr>
        <w:t xml:space="preserve"> </w:t>
      </w:r>
      <w:r w:rsidRPr="00C43A82">
        <w:rPr>
          <w:rFonts w:ascii="Cambria" w:hAnsi="Cambria"/>
          <w:color w:val="000000" w:themeColor="text1"/>
          <w:sz w:val="24"/>
          <w:szCs w:val="24"/>
        </w:rPr>
        <w:t>P</w:t>
      </w:r>
      <w:r>
        <w:rPr>
          <w:rFonts w:ascii="Cambria" w:hAnsi="Cambria"/>
          <w:color w:val="000000" w:themeColor="text1"/>
          <w:sz w:val="24"/>
          <w:szCs w:val="24"/>
          <w:vertAlign w:val="subscript"/>
        </w:rPr>
        <w:t>NH</w:t>
      </w:r>
    </w:p>
    <w:p w14:paraId="307E8BC9" w14:textId="77777777" w:rsidR="001C43D4" w:rsidRDefault="001C43D4" w:rsidP="001C43D4">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01C5777D" w14:textId="77777777" w:rsidR="0034446F" w:rsidRDefault="0034446F"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6C2548" w14:paraId="2E82F8E3" w14:textId="77777777" w:rsidTr="00BF015F">
        <w:trPr>
          <w:jc w:val="center"/>
        </w:trPr>
        <w:tc>
          <w:tcPr>
            <w:tcW w:w="9070" w:type="dxa"/>
            <w:tcBorders>
              <w:bottom w:val="single" w:sz="4" w:space="0" w:color="auto"/>
            </w:tcBorders>
          </w:tcPr>
          <w:p w14:paraId="0F85A53E"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19</w:t>
            </w:r>
          </w:p>
          <w:p w14:paraId="15210329"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UDZIELENIE ZAMÓWIENIA</w:t>
            </w:r>
          </w:p>
        </w:tc>
      </w:tr>
    </w:tbl>
    <w:p w14:paraId="7192F0C2" w14:textId="77777777" w:rsidR="00D9784D" w:rsidRDefault="00D9784D" w:rsidP="00BE42AE">
      <w:pPr>
        <w:pStyle w:val="Kolorowalistaakcent11"/>
        <w:tabs>
          <w:tab w:val="left" w:pos="709"/>
          <w:tab w:val="left" w:pos="1276"/>
          <w:tab w:val="left" w:pos="1418"/>
        </w:tabs>
        <w:suppressAutoHyphens/>
        <w:spacing w:before="0" w:after="0" w:line="276" w:lineRule="auto"/>
        <w:ind w:left="0"/>
        <w:rPr>
          <w:rFonts w:ascii="Cambria" w:hAnsi="Cambria"/>
          <w:sz w:val="24"/>
          <w:szCs w:val="24"/>
        </w:rPr>
      </w:pPr>
    </w:p>
    <w:p w14:paraId="2D2B2994" w14:textId="77777777" w:rsidR="00687671" w:rsidRPr="006C2548" w:rsidRDefault="00687671" w:rsidP="00BE42AE">
      <w:pPr>
        <w:pStyle w:val="Kolorowalistaakcent11"/>
        <w:tabs>
          <w:tab w:val="left" w:pos="709"/>
          <w:tab w:val="left" w:pos="1276"/>
          <w:tab w:val="left" w:pos="1418"/>
        </w:tabs>
        <w:suppressAutoHyphens/>
        <w:spacing w:before="0" w:after="0" w:line="276" w:lineRule="auto"/>
        <w:ind w:left="0"/>
        <w:rPr>
          <w:rFonts w:ascii="Cambria" w:hAnsi="Cambria"/>
          <w:vanish/>
          <w:sz w:val="24"/>
          <w:szCs w:val="24"/>
        </w:rPr>
      </w:pPr>
    </w:p>
    <w:p w14:paraId="6BE6EA34" w14:textId="77777777" w:rsidR="00D9784D" w:rsidRPr="006C2548" w:rsidRDefault="00D9784D" w:rsidP="00F3652C">
      <w:pPr>
        <w:pStyle w:val="Kolorowalistaakcent11"/>
        <w:numPr>
          <w:ilvl w:val="1"/>
          <w:numId w:val="51"/>
        </w:numPr>
        <w:tabs>
          <w:tab w:val="left" w:pos="709"/>
          <w:tab w:val="left" w:pos="1276"/>
          <w:tab w:val="left" w:pos="1418"/>
        </w:tabs>
        <w:suppressAutoHyphens/>
        <w:spacing w:before="0" w:after="0" w:line="276" w:lineRule="auto"/>
        <w:rPr>
          <w:rFonts w:ascii="Cambria" w:hAnsi="Cambria"/>
          <w:sz w:val="24"/>
          <w:szCs w:val="24"/>
        </w:rPr>
      </w:pPr>
      <w:r w:rsidRPr="006C2548">
        <w:rPr>
          <w:rFonts w:ascii="Cambria" w:hAnsi="Cambria"/>
          <w:sz w:val="24"/>
          <w:szCs w:val="24"/>
        </w:rPr>
        <w:t>Zamawiający udzieli zamówienia wykonawcy, którego oferta została wybrana jako najkorzystniejsza.</w:t>
      </w:r>
    </w:p>
    <w:p w14:paraId="14B3CC1F" w14:textId="77777777" w:rsidR="00D9784D" w:rsidRPr="006C2548" w:rsidRDefault="00D9784D" w:rsidP="00F3652C">
      <w:pPr>
        <w:pStyle w:val="Kolorowalistaakcent11"/>
        <w:numPr>
          <w:ilvl w:val="1"/>
          <w:numId w:val="51"/>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Stosownie do art. 92 ust. 1 ustawy, Zamawiający informuje niezwłocznie wszystkich wykonawców o:</w:t>
      </w:r>
    </w:p>
    <w:p w14:paraId="50AA8539" w14:textId="77777777"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wyborze najkorzystniejszej oferty, podając nazwę albo imię i nazwisko, siedzibę albo miejsce zamieszkania i adres</w:t>
      </w:r>
      <w:r w:rsidR="0001154E" w:rsidRPr="006C2548">
        <w:rPr>
          <w:rFonts w:ascii="Cambria" w:hAnsi="Cambria"/>
          <w:sz w:val="24"/>
          <w:szCs w:val="24"/>
        </w:rPr>
        <w:t>,</w:t>
      </w:r>
      <w:r w:rsidRPr="006C2548">
        <w:rPr>
          <w:rFonts w:ascii="Cambria" w:hAnsi="Cambria"/>
          <w:sz w:val="24"/>
          <w:szCs w:val="24"/>
        </w:rPr>
        <w:t xml:space="preserve"> jeżeli jest miejscem wykonywania działalności wykonawcy, którego ofertę wybrano oraz nazwy albo imiona i nazwiska, siedziby albo miejsca zamieszkania i adresy</w:t>
      </w:r>
      <w:r w:rsidR="00FF41D4">
        <w:rPr>
          <w:rFonts w:ascii="Cambria" w:hAnsi="Cambria"/>
          <w:sz w:val="24"/>
          <w:szCs w:val="24"/>
        </w:rPr>
        <w:t>,</w:t>
      </w:r>
      <w:r w:rsidRPr="006C2548">
        <w:rPr>
          <w:rFonts w:ascii="Cambria" w:hAnsi="Cambria"/>
          <w:sz w:val="24"/>
          <w:szCs w:val="24"/>
        </w:rPr>
        <w:t xml:space="preserve"> jeżeli są miejscami wykonywania działalności wykonawców, którzy złożyli oferty, a także przyznaną ofertom w każdym kryterium oceny ofert i łączną punktację, </w:t>
      </w:r>
    </w:p>
    <w:p w14:paraId="38C5ABE2" w14:textId="77777777"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 xml:space="preserve">wykonawcach, którzy zostali wykluczeni, </w:t>
      </w:r>
    </w:p>
    <w:p w14:paraId="125FBE38" w14:textId="4CD5E893"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 xml:space="preserve">wykonawcach, których oferty zostały odrzucone, powodach odrzucenia oferty, </w:t>
      </w:r>
      <w:r w:rsidR="00887BD7">
        <w:rPr>
          <w:rFonts w:ascii="Cambria" w:hAnsi="Cambria"/>
          <w:sz w:val="24"/>
          <w:szCs w:val="24"/>
        </w:rPr>
        <w:br/>
      </w:r>
      <w:r w:rsidRPr="006C2548">
        <w:rPr>
          <w:rFonts w:ascii="Cambria" w:hAnsi="Cambria"/>
          <w:sz w:val="24"/>
          <w:szCs w:val="24"/>
        </w:rPr>
        <w:t xml:space="preserve">a w przypadkach, o których mowa w art. 89 ust. 4 i 5 ustawy, braku równoważności lub braku spełniania wymagań dotyczących wydajności lub funkcjonalności, </w:t>
      </w:r>
    </w:p>
    <w:p w14:paraId="7E1117E6" w14:textId="77777777" w:rsidR="00D9784D" w:rsidRPr="006C2548" w:rsidRDefault="00D9784D" w:rsidP="00F3652C">
      <w:pPr>
        <w:pStyle w:val="Kolorowalistaakcent11"/>
        <w:numPr>
          <w:ilvl w:val="0"/>
          <w:numId w:val="55"/>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unieważnieniu postępowania,</w:t>
      </w:r>
    </w:p>
    <w:p w14:paraId="70CEBD2D" w14:textId="77777777" w:rsidR="00D9784D" w:rsidRPr="006C2548" w:rsidRDefault="00687671" w:rsidP="00BD736C">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r>
      <w:r w:rsidR="00D9784D" w:rsidRPr="006C2548">
        <w:rPr>
          <w:rFonts w:ascii="Cambria" w:hAnsi="Cambria"/>
          <w:sz w:val="24"/>
          <w:szCs w:val="24"/>
        </w:rPr>
        <w:t>podając uzasadnienie faktyczne i prawne.</w:t>
      </w:r>
    </w:p>
    <w:p w14:paraId="463C5378" w14:textId="77777777" w:rsidR="00D9784D" w:rsidRPr="001C43D4" w:rsidRDefault="00D9784D" w:rsidP="00F3652C">
      <w:pPr>
        <w:pStyle w:val="Akapitzlist"/>
        <w:widowControl w:val="0"/>
        <w:numPr>
          <w:ilvl w:val="1"/>
          <w:numId w:val="51"/>
        </w:numPr>
        <w:spacing w:line="276" w:lineRule="auto"/>
        <w:outlineLvl w:val="3"/>
        <w:rPr>
          <w:rFonts w:ascii="Cambria" w:hAnsi="Cambria"/>
          <w:color w:val="0070C0"/>
          <w:sz w:val="24"/>
          <w:szCs w:val="24"/>
          <w:u w:val="single"/>
        </w:rPr>
      </w:pPr>
      <w:r w:rsidRPr="001C43D4">
        <w:rPr>
          <w:rFonts w:ascii="Cambria" w:hAnsi="Cambria"/>
          <w:sz w:val="24"/>
          <w:szCs w:val="24"/>
        </w:rPr>
        <w:t>Informacje o których mowa w pkt. 19.2 tiret pierwszy Zamawiający opublikuje na swojej stronie internetowej:</w:t>
      </w:r>
      <w:r w:rsidRPr="001C43D4">
        <w:rPr>
          <w:rFonts w:ascii="Cambria" w:hAnsi="Cambria"/>
          <w:color w:val="000000" w:themeColor="text1"/>
          <w:sz w:val="24"/>
          <w:szCs w:val="24"/>
        </w:rPr>
        <w:t xml:space="preserve"> </w:t>
      </w:r>
      <w:r w:rsidRPr="001C43D4">
        <w:rPr>
          <w:rFonts w:ascii="Cambria" w:hAnsi="Cambria"/>
          <w:color w:val="000000" w:themeColor="text1"/>
          <w:sz w:val="24"/>
          <w:szCs w:val="24"/>
          <w:u w:val="single"/>
        </w:rPr>
        <w:t>(</w:t>
      </w:r>
      <w:r w:rsidR="003F2D30" w:rsidRPr="001C43D4">
        <w:rPr>
          <w:rFonts w:ascii="Cambria" w:hAnsi="Cambria" w:cs="Arial"/>
          <w:bCs/>
          <w:color w:val="0070C0"/>
          <w:sz w:val="24"/>
          <w:szCs w:val="24"/>
          <w:u w:val="single"/>
        </w:rPr>
        <w:t>http://</w:t>
      </w:r>
      <w:r w:rsidR="00F02279" w:rsidRPr="001C43D4">
        <w:rPr>
          <w:rFonts w:ascii="Cambria" w:hAnsi="Cambria" w:cs="Arial"/>
          <w:bCs/>
          <w:color w:val="0070C0"/>
          <w:sz w:val="24"/>
          <w:szCs w:val="24"/>
          <w:u w:val="single"/>
        </w:rPr>
        <w:t>www.gminazarzecze.pl</w:t>
      </w:r>
      <w:r w:rsidR="003377CD" w:rsidRPr="001C43D4">
        <w:rPr>
          <w:rFonts w:ascii="Cambria" w:hAnsi="Cambria"/>
          <w:sz w:val="24"/>
          <w:szCs w:val="24"/>
        </w:rPr>
        <w:t>)</w:t>
      </w:r>
      <w:r w:rsidRPr="001C43D4">
        <w:rPr>
          <w:rFonts w:ascii="Cambria" w:hAnsi="Cambria"/>
          <w:color w:val="000000" w:themeColor="text1"/>
          <w:sz w:val="24"/>
          <w:szCs w:val="24"/>
        </w:rPr>
        <w:t>.</w:t>
      </w:r>
    </w:p>
    <w:p w14:paraId="135B00A2" w14:textId="77777777" w:rsidR="003377CD" w:rsidRDefault="003377CD" w:rsidP="003377CD">
      <w:pPr>
        <w:pStyle w:val="Kolorowalistaakcent11"/>
        <w:tabs>
          <w:tab w:val="left" w:pos="709"/>
          <w:tab w:val="left" w:pos="1276"/>
          <w:tab w:val="left" w:pos="1418"/>
        </w:tabs>
        <w:suppressAutoHyphens/>
        <w:spacing w:before="0" w:after="0" w:line="276" w:lineRule="auto"/>
        <w:ind w:left="709"/>
        <w:rPr>
          <w:rFonts w:ascii="Cambria" w:hAnsi="Cambria"/>
          <w:sz w:val="24"/>
          <w:szCs w:val="24"/>
        </w:rPr>
      </w:pPr>
    </w:p>
    <w:p w14:paraId="4548330F" w14:textId="7F3F09B0" w:rsidR="00887BD7" w:rsidDel="0032603D" w:rsidRDefault="00887BD7" w:rsidP="003377CD">
      <w:pPr>
        <w:pStyle w:val="Kolorowalistaakcent11"/>
        <w:tabs>
          <w:tab w:val="left" w:pos="709"/>
          <w:tab w:val="left" w:pos="1276"/>
          <w:tab w:val="left" w:pos="1418"/>
        </w:tabs>
        <w:suppressAutoHyphens/>
        <w:spacing w:before="0" w:after="0" w:line="276" w:lineRule="auto"/>
        <w:ind w:left="709"/>
        <w:rPr>
          <w:del w:id="26" w:author="uzytkownik" w:date="2018-07-31T09:04:00Z"/>
          <w:rFonts w:ascii="Cambria" w:hAnsi="Cambria"/>
          <w:sz w:val="24"/>
          <w:szCs w:val="24"/>
        </w:rPr>
      </w:pPr>
    </w:p>
    <w:p w14:paraId="7DDB9040" w14:textId="77777777" w:rsidR="00887BD7" w:rsidRPr="00687671" w:rsidRDefault="00887BD7" w:rsidP="003377CD">
      <w:pPr>
        <w:pStyle w:val="Kolorowalistaakcent11"/>
        <w:tabs>
          <w:tab w:val="left" w:pos="709"/>
          <w:tab w:val="left" w:pos="1276"/>
          <w:tab w:val="left" w:pos="1418"/>
        </w:tabs>
        <w:suppressAutoHyphens/>
        <w:spacing w:before="0" w:after="0" w:line="276" w:lineRule="auto"/>
        <w:ind w:left="709"/>
        <w:rPr>
          <w:rFonts w:ascii="Cambria" w:hAnsi="Cambria"/>
          <w:sz w:val="24"/>
          <w:szCs w:val="24"/>
        </w:rPr>
      </w:pPr>
    </w:p>
    <w:p w14:paraId="2533F8C1" w14:textId="77777777" w:rsidR="00D9784D" w:rsidRPr="00BD736C"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C2548" w14:paraId="29BC2AFC" w14:textId="77777777" w:rsidTr="009F087A">
        <w:trPr>
          <w:trHeight w:val="1015"/>
          <w:jc w:val="center"/>
        </w:trPr>
        <w:tc>
          <w:tcPr>
            <w:tcW w:w="9102" w:type="dxa"/>
            <w:tcBorders>
              <w:bottom w:val="single" w:sz="4" w:space="0" w:color="auto"/>
            </w:tcBorders>
          </w:tcPr>
          <w:p w14:paraId="55DADCE7"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20</w:t>
            </w:r>
          </w:p>
          <w:p w14:paraId="48596D1F" w14:textId="77777777" w:rsidR="00D9784D" w:rsidRPr="006C2548" w:rsidRDefault="00D9784D" w:rsidP="00C423C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INFORMACJE O FORMALNOŚCIACH, JAKIE POWINNY </w:t>
            </w:r>
            <w:r w:rsidRPr="006C2548">
              <w:rPr>
                <w:rFonts w:ascii="Cambria" w:hAnsi="Cambria"/>
                <w:b/>
                <w:sz w:val="26"/>
                <w:szCs w:val="26"/>
              </w:rPr>
              <w:br/>
              <w:t>ZOSTAĆ DOPEŁNIONE PO WYBORZE OFERTY W CELU ZAWARCIA UMOWY</w:t>
            </w:r>
          </w:p>
        </w:tc>
      </w:tr>
    </w:tbl>
    <w:p w14:paraId="32C9CE87" w14:textId="77777777" w:rsidR="00687671" w:rsidRDefault="00687671" w:rsidP="00687671">
      <w:pPr>
        <w:pStyle w:val="Kolorowalistaakcent11"/>
        <w:widowControl w:val="0"/>
        <w:suppressAutoHyphens/>
        <w:spacing w:line="276" w:lineRule="auto"/>
        <w:outlineLvl w:val="3"/>
        <w:rPr>
          <w:rFonts w:ascii="Cambria" w:hAnsi="Cambria"/>
          <w:sz w:val="24"/>
          <w:szCs w:val="24"/>
        </w:rPr>
      </w:pPr>
    </w:p>
    <w:p w14:paraId="0304E7BD" w14:textId="77777777" w:rsidR="00D9784D" w:rsidRPr="006C2548"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E3AF734" w14:textId="77777777" w:rsidR="00D9784D" w:rsidRPr="006C2548"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 xml:space="preserve">Osoby reprezentujące wykonawcę przy podpisywaniu umowy powinny posiadać ze sobą dokumenty potwierdzające ich umocowanie do reprezentowania wykonawcy, </w:t>
      </w:r>
      <w:r w:rsidRPr="006C2548">
        <w:rPr>
          <w:rFonts w:ascii="Cambria" w:hAnsi="Cambria"/>
          <w:sz w:val="24"/>
          <w:szCs w:val="24"/>
        </w:rPr>
        <w:lastRenderedPageBreak/>
        <w:t>o ile umocowanie to nie będzie wynikać z dokumentów załączonych do oferty.</w:t>
      </w:r>
    </w:p>
    <w:p w14:paraId="672A72E9" w14:textId="77777777" w:rsidR="00D9784D" w:rsidRPr="006C2548"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 xml:space="preserve">O terminie złożenia dokumentu, o którym mowa </w:t>
      </w:r>
      <w:r w:rsidRPr="0080390E">
        <w:rPr>
          <w:rFonts w:ascii="Cambria" w:hAnsi="Cambria"/>
          <w:sz w:val="24"/>
          <w:szCs w:val="24"/>
        </w:rPr>
        <w:t>w pkt 20.1.</w:t>
      </w:r>
      <w:r w:rsidRPr="006C2548">
        <w:rPr>
          <w:rFonts w:ascii="Cambria" w:hAnsi="Cambria"/>
          <w:sz w:val="24"/>
          <w:szCs w:val="24"/>
        </w:rPr>
        <w:t xml:space="preserve"> Zamawiający powiadomi Wykonawcę odrębnym pismem.</w:t>
      </w:r>
    </w:p>
    <w:p w14:paraId="62875080" w14:textId="77777777" w:rsidR="00D9784D" w:rsidRDefault="00D9784D" w:rsidP="00F3652C">
      <w:pPr>
        <w:pStyle w:val="Kolorowalistaakcent11"/>
        <w:widowControl w:val="0"/>
        <w:numPr>
          <w:ilvl w:val="1"/>
          <w:numId w:val="40"/>
        </w:numPr>
        <w:suppressAutoHyphens/>
        <w:spacing w:line="276" w:lineRule="auto"/>
        <w:outlineLvl w:val="3"/>
        <w:rPr>
          <w:rFonts w:ascii="Cambria" w:hAnsi="Cambria"/>
          <w:sz w:val="24"/>
          <w:szCs w:val="24"/>
        </w:rPr>
      </w:pPr>
      <w:r w:rsidRPr="006C2548">
        <w:rPr>
          <w:rFonts w:ascii="Cambria" w:hAnsi="Cambria"/>
          <w:sz w:val="24"/>
          <w:szCs w:val="24"/>
        </w:rPr>
        <w:t>Wykonawca zobowiązany jest do wniesienia zabezpieczenia należytego wykonania umowy na warunkach określonych w rozdziale 21 niniejszej SIWZ.</w:t>
      </w:r>
    </w:p>
    <w:p w14:paraId="7C282200" w14:textId="3063ADD5" w:rsidR="00A25984" w:rsidRPr="00B81E34" w:rsidRDefault="00A25984" w:rsidP="00F3652C">
      <w:pPr>
        <w:pStyle w:val="Kolorowalistaakcent11"/>
        <w:widowControl w:val="0"/>
        <w:numPr>
          <w:ilvl w:val="1"/>
          <w:numId w:val="40"/>
        </w:numPr>
        <w:suppressAutoHyphens/>
        <w:spacing w:line="276" w:lineRule="auto"/>
        <w:outlineLvl w:val="3"/>
        <w:rPr>
          <w:rFonts w:ascii="Cambria" w:hAnsi="Cambria"/>
          <w:sz w:val="24"/>
          <w:szCs w:val="24"/>
        </w:rPr>
      </w:pPr>
      <w:r w:rsidRPr="00EC169E">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EC169E">
        <w:rPr>
          <w:rFonts w:ascii="Cambria" w:hAnsi="Cambria"/>
          <w:color w:val="000000" w:themeColor="text1"/>
          <w:sz w:val="24"/>
          <w:szCs w:val="24"/>
        </w:rPr>
        <w:t xml:space="preserve">amawiającemu </w:t>
      </w:r>
      <w:r w:rsidRPr="00EC169E">
        <w:rPr>
          <w:rFonts w:ascii="Cambria" w:hAnsi="Cambria"/>
          <w:b/>
          <w:color w:val="000000" w:themeColor="text1"/>
          <w:sz w:val="24"/>
          <w:szCs w:val="24"/>
          <w:u w:val="single"/>
        </w:rPr>
        <w:t>przed podpisaniem umowy</w:t>
      </w:r>
      <w:r w:rsidRPr="00A25984">
        <w:rPr>
          <w:rFonts w:ascii="Cambria" w:hAnsi="Cambria"/>
          <w:i/>
          <w:color w:val="000000" w:themeColor="text1"/>
          <w:sz w:val="24"/>
          <w:szCs w:val="24"/>
        </w:rPr>
        <w:t xml:space="preserve"> pod rygorem stwierdzenia </w:t>
      </w:r>
      <w:ins w:id="27" w:author="uzytkownik" w:date="2018-07-31T09:05:00Z">
        <w:r w:rsidR="0032603D">
          <w:rPr>
            <w:rFonts w:ascii="Cambria" w:hAnsi="Cambria"/>
            <w:i/>
            <w:color w:val="000000" w:themeColor="text1"/>
            <w:sz w:val="24"/>
            <w:szCs w:val="24"/>
          </w:rPr>
          <w:br/>
        </w:r>
      </w:ins>
      <w:r w:rsidRPr="00A25984">
        <w:rPr>
          <w:rFonts w:ascii="Cambria" w:hAnsi="Cambria"/>
          <w:i/>
          <w:color w:val="000000" w:themeColor="text1"/>
          <w:sz w:val="24"/>
          <w:szCs w:val="24"/>
        </w:rPr>
        <w:t>o uchylaniu się od zawarcia umowy</w:t>
      </w:r>
      <w:r>
        <w:rPr>
          <w:rFonts w:ascii="Cambria" w:hAnsi="Cambria"/>
          <w:i/>
          <w:color w:val="000000" w:themeColor="text1"/>
          <w:sz w:val="24"/>
          <w:szCs w:val="24"/>
        </w:rPr>
        <w:t xml:space="preserve"> </w:t>
      </w:r>
      <w:r w:rsidRPr="00A25984">
        <w:rPr>
          <w:rFonts w:ascii="Cambria" w:hAnsi="Cambria"/>
          <w:color w:val="000000" w:themeColor="text1"/>
          <w:sz w:val="24"/>
          <w:szCs w:val="24"/>
        </w:rPr>
        <w:t>dokument</w:t>
      </w:r>
      <w:r>
        <w:rPr>
          <w:rFonts w:ascii="Cambria" w:hAnsi="Cambria"/>
          <w:color w:val="000000" w:themeColor="text1"/>
          <w:sz w:val="24"/>
          <w:szCs w:val="24"/>
        </w:rPr>
        <w:t>y</w:t>
      </w:r>
      <w:r w:rsidRPr="00A25984">
        <w:rPr>
          <w:rFonts w:ascii="Cambria" w:hAnsi="Cambria"/>
          <w:color w:val="000000" w:themeColor="text1"/>
          <w:sz w:val="24"/>
          <w:szCs w:val="24"/>
        </w:rPr>
        <w:t xml:space="preserve"> potwierdzając</w:t>
      </w:r>
      <w:r>
        <w:rPr>
          <w:rFonts w:ascii="Cambria" w:hAnsi="Cambria"/>
          <w:color w:val="000000" w:themeColor="text1"/>
          <w:sz w:val="24"/>
          <w:szCs w:val="24"/>
        </w:rPr>
        <w:t xml:space="preserve">e </w:t>
      </w:r>
      <w:r w:rsidRPr="00A25984">
        <w:rPr>
          <w:rFonts w:ascii="Cambria" w:hAnsi="Cambria"/>
          <w:color w:val="000000" w:themeColor="text1"/>
          <w:sz w:val="24"/>
          <w:szCs w:val="24"/>
        </w:rPr>
        <w:t xml:space="preserve">posiadanie przez osobę wskazaną na stanowisko Koordynatora Technicznego uprawnień wymaganych w </w:t>
      </w:r>
      <w:r>
        <w:rPr>
          <w:rFonts w:ascii="Cambria" w:hAnsi="Cambria"/>
          <w:color w:val="000000" w:themeColor="text1"/>
          <w:sz w:val="24"/>
          <w:szCs w:val="24"/>
        </w:rPr>
        <w:t xml:space="preserve">§ 4 </w:t>
      </w:r>
      <w:r w:rsidRPr="00A25984">
        <w:rPr>
          <w:rFonts w:ascii="Cambria" w:hAnsi="Cambria"/>
          <w:color w:val="000000" w:themeColor="text1"/>
          <w:sz w:val="24"/>
          <w:szCs w:val="24"/>
        </w:rPr>
        <w:t>ust. 1</w:t>
      </w:r>
      <w:r w:rsidR="005C758E">
        <w:rPr>
          <w:rFonts w:ascii="Cambria" w:hAnsi="Cambria"/>
          <w:color w:val="000000" w:themeColor="text1"/>
          <w:sz w:val="24"/>
          <w:szCs w:val="24"/>
        </w:rPr>
        <w:t>2</w:t>
      </w:r>
      <w:r>
        <w:rPr>
          <w:rFonts w:ascii="Cambria" w:hAnsi="Cambria"/>
          <w:color w:val="000000" w:themeColor="text1"/>
          <w:sz w:val="24"/>
          <w:szCs w:val="24"/>
        </w:rPr>
        <w:t xml:space="preserve"> Projektu umowy.</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6325F753" w14:textId="77777777" w:rsidTr="007458CD">
        <w:trPr>
          <w:jc w:val="center"/>
        </w:trPr>
        <w:tc>
          <w:tcPr>
            <w:tcW w:w="9072" w:type="dxa"/>
            <w:tcBorders>
              <w:bottom w:val="single" w:sz="4" w:space="0" w:color="auto"/>
            </w:tcBorders>
          </w:tcPr>
          <w:p w14:paraId="2AAD6299"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21</w:t>
            </w:r>
          </w:p>
          <w:p w14:paraId="58AC4027"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 xml:space="preserve">WYMAGANIA DOTYCZĄCE ZABEZPIECZENIA NALEŻYTEGO </w:t>
            </w:r>
            <w:r w:rsidRPr="000558BE">
              <w:rPr>
                <w:rFonts w:ascii="Cambria" w:hAnsi="Cambria"/>
                <w:b/>
                <w:sz w:val="26"/>
                <w:szCs w:val="26"/>
              </w:rPr>
              <w:br/>
              <w:t>WYKONANIA UMOWY</w:t>
            </w:r>
          </w:p>
        </w:tc>
      </w:tr>
    </w:tbl>
    <w:p w14:paraId="428E1F37" w14:textId="77777777" w:rsidR="00687671" w:rsidRDefault="00687671" w:rsidP="00687671">
      <w:pPr>
        <w:pStyle w:val="Kolorowalistaakcent11"/>
        <w:tabs>
          <w:tab w:val="left" w:pos="709"/>
        </w:tabs>
        <w:autoSpaceDE w:val="0"/>
        <w:autoSpaceDN w:val="0"/>
        <w:adjustRightInd w:val="0"/>
        <w:spacing w:line="276" w:lineRule="auto"/>
        <w:rPr>
          <w:rFonts w:ascii="Cambria" w:hAnsi="Cambria" w:cs="Helvetica"/>
          <w:bCs/>
          <w:sz w:val="24"/>
          <w:szCs w:val="24"/>
        </w:rPr>
      </w:pPr>
    </w:p>
    <w:p w14:paraId="615068AE" w14:textId="77777777" w:rsidR="00D9784D" w:rsidRPr="000558BE" w:rsidRDefault="00D9784D" w:rsidP="00F3652C">
      <w:pPr>
        <w:pStyle w:val="Kolorowalistaakcent11"/>
        <w:numPr>
          <w:ilvl w:val="1"/>
          <w:numId w:val="52"/>
        </w:numPr>
        <w:tabs>
          <w:tab w:val="left" w:pos="709"/>
        </w:tabs>
        <w:autoSpaceDE w:val="0"/>
        <w:autoSpaceDN w:val="0"/>
        <w:adjustRightInd w:val="0"/>
        <w:spacing w:line="276" w:lineRule="auto"/>
        <w:rPr>
          <w:rFonts w:ascii="Cambria" w:hAnsi="Cambria" w:cs="Helvetica"/>
          <w:bCs/>
          <w:sz w:val="24"/>
          <w:szCs w:val="24"/>
        </w:rPr>
      </w:pPr>
      <w:r w:rsidRPr="000558BE">
        <w:rPr>
          <w:rFonts w:ascii="Cambria" w:hAnsi="Cambria" w:cs="Helvetica"/>
          <w:bCs/>
          <w:sz w:val="24"/>
          <w:szCs w:val="24"/>
        </w:rPr>
        <w:t>Wykonawca, którego oferta zostanie uznana za najkorzystniejszą, zobowiązany będzie do wniesienia zabezpieczenia należytego wykonania umowy w wysokości</w:t>
      </w:r>
      <w:r w:rsidRPr="000558BE">
        <w:rPr>
          <w:rFonts w:ascii="Cambria" w:hAnsi="Cambria" w:cs="Helvetica"/>
          <w:bCs/>
          <w:sz w:val="24"/>
          <w:szCs w:val="24"/>
        </w:rPr>
        <w:br/>
      </w:r>
      <w:r w:rsidR="008D6769">
        <w:rPr>
          <w:rFonts w:ascii="Cambria" w:hAnsi="Cambria" w:cs="Helvetica"/>
          <w:b/>
          <w:bCs/>
          <w:sz w:val="24"/>
          <w:szCs w:val="24"/>
        </w:rPr>
        <w:t>10</w:t>
      </w:r>
      <w:r w:rsidRPr="000558BE">
        <w:rPr>
          <w:rFonts w:ascii="Cambria" w:hAnsi="Cambria" w:cs="Helvetica"/>
          <w:b/>
          <w:bCs/>
          <w:sz w:val="24"/>
          <w:szCs w:val="24"/>
        </w:rPr>
        <w:t xml:space="preserve"> % ceny brutto oferty</w:t>
      </w:r>
      <w:r w:rsidRPr="000558BE">
        <w:rPr>
          <w:rFonts w:ascii="Cambria" w:hAnsi="Cambria" w:cs="Helvetica"/>
          <w:bCs/>
          <w:sz w:val="24"/>
          <w:szCs w:val="24"/>
        </w:rPr>
        <w:t xml:space="preserve"> (z podatkiem VAT).</w:t>
      </w:r>
    </w:p>
    <w:p w14:paraId="64CCC409" w14:textId="77777777" w:rsidR="00D9784D" w:rsidRPr="000558BE" w:rsidRDefault="00D9784D" w:rsidP="00F3652C">
      <w:pPr>
        <w:pStyle w:val="Kolorowalistaakcent11"/>
        <w:numPr>
          <w:ilvl w:val="1"/>
          <w:numId w:val="52"/>
        </w:numPr>
        <w:tabs>
          <w:tab w:val="left" w:pos="709"/>
        </w:tabs>
        <w:autoSpaceDE w:val="0"/>
        <w:autoSpaceDN w:val="0"/>
        <w:adjustRightInd w:val="0"/>
        <w:spacing w:before="0" w:after="0" w:line="276" w:lineRule="auto"/>
        <w:rPr>
          <w:rFonts w:ascii="Cambria" w:hAnsi="Cambria" w:cs="Helvetica"/>
          <w:bCs/>
          <w:sz w:val="24"/>
          <w:szCs w:val="24"/>
        </w:rPr>
      </w:pPr>
      <w:r w:rsidRPr="000558BE">
        <w:rPr>
          <w:rFonts w:ascii="Cambria" w:hAnsi="Cambria" w:cs="Helvetica"/>
          <w:bCs/>
          <w:sz w:val="24"/>
          <w:szCs w:val="24"/>
        </w:rPr>
        <w:t>Zabezpieczenie należytego wykonania umowy może być wniesione według wyboru Wykonawcy w jednej lub w kilku następujących formach:</w:t>
      </w:r>
    </w:p>
    <w:p w14:paraId="1E896B88"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pieniądzu,</w:t>
      </w:r>
    </w:p>
    <w:p w14:paraId="18EF0737"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poręczeniach bankowych lub poręczeniach spółdzielczej kasy oszczędnościowo-kredytowej, z tym</w:t>
      </w:r>
      <w:r w:rsidR="0001154E" w:rsidRPr="000558BE">
        <w:rPr>
          <w:rFonts w:ascii="Cambria" w:hAnsi="Cambria" w:cs="Helvetica"/>
          <w:bCs/>
          <w:sz w:val="24"/>
          <w:szCs w:val="24"/>
        </w:rPr>
        <w:t>,</w:t>
      </w:r>
      <w:r w:rsidRPr="000558BE">
        <w:rPr>
          <w:rFonts w:ascii="Cambria" w:hAnsi="Cambria" w:cs="Helvetica"/>
          <w:bCs/>
          <w:sz w:val="24"/>
          <w:szCs w:val="24"/>
        </w:rPr>
        <w:t xml:space="preserve"> że poręczenie kasy jest zawsze zobowiązaniem pieniężnym,</w:t>
      </w:r>
    </w:p>
    <w:p w14:paraId="24F49569" w14:textId="77777777" w:rsidR="00D9784D" w:rsidRPr="000558BE" w:rsidRDefault="00D9784D" w:rsidP="00317B41">
      <w:pPr>
        <w:pStyle w:val="Kolorowalistaakcent11"/>
        <w:numPr>
          <w:ilvl w:val="1"/>
          <w:numId w:val="15"/>
        </w:numPr>
        <w:tabs>
          <w:tab w:val="left" w:pos="993"/>
        </w:tabs>
        <w:autoSpaceDE w:val="0"/>
        <w:autoSpaceDN w:val="0"/>
        <w:adjustRightInd w:val="0"/>
        <w:spacing w:before="0" w:after="0" w:line="276" w:lineRule="auto"/>
        <w:ind w:left="993" w:hanging="283"/>
        <w:rPr>
          <w:rFonts w:ascii="Cambria" w:hAnsi="Cambria" w:cs="Helvetica"/>
          <w:bCs/>
          <w:sz w:val="24"/>
          <w:szCs w:val="24"/>
        </w:rPr>
      </w:pPr>
      <w:r w:rsidRPr="000558BE">
        <w:rPr>
          <w:rFonts w:ascii="Cambria" w:hAnsi="Cambria" w:cs="Helvetica"/>
          <w:bCs/>
          <w:sz w:val="24"/>
          <w:szCs w:val="24"/>
        </w:rPr>
        <w:t>gwarancjach bankowych, gwarancjach ubezpieczeniowych</w:t>
      </w:r>
    </w:p>
    <w:p w14:paraId="56149B1C" w14:textId="77777777" w:rsidR="00D9784D" w:rsidRPr="000558BE" w:rsidRDefault="00D9784D" w:rsidP="00317B41">
      <w:pPr>
        <w:pStyle w:val="Kolorowalistaakcent11"/>
        <w:numPr>
          <w:ilvl w:val="1"/>
          <w:numId w:val="15"/>
        </w:numPr>
        <w:tabs>
          <w:tab w:val="left" w:pos="993"/>
        </w:tabs>
        <w:autoSpaceDE w:val="0"/>
        <w:autoSpaceDN w:val="0"/>
        <w:adjustRightInd w:val="0"/>
        <w:spacing w:line="276" w:lineRule="auto"/>
        <w:ind w:left="993" w:hanging="283"/>
        <w:rPr>
          <w:rFonts w:ascii="Cambria" w:hAnsi="Cambria" w:cs="Helvetica"/>
          <w:bCs/>
          <w:sz w:val="24"/>
          <w:szCs w:val="24"/>
        </w:rPr>
      </w:pPr>
      <w:r w:rsidRPr="000558BE">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sidRPr="000558BE">
        <w:rPr>
          <w:rFonts w:ascii="Cambria" w:hAnsi="Cambria" w:cs="Arial"/>
          <w:sz w:val="24"/>
          <w:szCs w:val="24"/>
        </w:rPr>
        <w:t>(Dz. U. z 2016 r. poz. 359</w:t>
      </w:r>
      <w:r w:rsidR="00E928E1">
        <w:rPr>
          <w:rFonts w:ascii="Cambria" w:hAnsi="Cambria" w:cs="Arial"/>
          <w:sz w:val="24"/>
          <w:szCs w:val="24"/>
        </w:rPr>
        <w:t xml:space="preserve"> ze zm.</w:t>
      </w:r>
      <w:r w:rsidRPr="000558BE">
        <w:rPr>
          <w:rFonts w:ascii="Cambria" w:hAnsi="Cambria" w:cs="Arial"/>
          <w:sz w:val="24"/>
          <w:szCs w:val="24"/>
        </w:rPr>
        <w:t>).</w:t>
      </w:r>
    </w:p>
    <w:p w14:paraId="6F8F6353" w14:textId="77777777" w:rsidR="00D9784D" w:rsidRPr="002F09A2" w:rsidRDefault="00D9784D" w:rsidP="00F3652C">
      <w:pPr>
        <w:pStyle w:val="Kolorowalistaakcent11"/>
        <w:numPr>
          <w:ilvl w:val="1"/>
          <w:numId w:val="52"/>
        </w:numPr>
        <w:tabs>
          <w:tab w:val="left" w:pos="709"/>
        </w:tabs>
        <w:autoSpaceDE w:val="0"/>
        <w:autoSpaceDN w:val="0"/>
        <w:adjustRightInd w:val="0"/>
        <w:spacing w:before="0" w:after="0" w:line="276" w:lineRule="auto"/>
        <w:ind w:left="709" w:hanging="567"/>
        <w:rPr>
          <w:rFonts w:ascii="Cambria" w:hAnsi="Cambria" w:cs="Helvetica"/>
          <w:bCs/>
          <w:color w:val="000000" w:themeColor="text1"/>
          <w:sz w:val="24"/>
          <w:szCs w:val="24"/>
        </w:rPr>
      </w:pPr>
      <w:r w:rsidRPr="000558BE">
        <w:rPr>
          <w:rFonts w:ascii="Cambria" w:hAnsi="Cambria" w:cs="Helvetica"/>
          <w:bCs/>
          <w:sz w:val="24"/>
          <w:szCs w:val="24"/>
        </w:rPr>
        <w:t xml:space="preserve">Zabezpieczenie wnoszone w pieniądzu wpłaca się przelewem na rachunek </w:t>
      </w:r>
      <w:r w:rsidRPr="002F09A2">
        <w:rPr>
          <w:rFonts w:ascii="Cambria" w:hAnsi="Cambria" w:cs="Helvetica"/>
          <w:bCs/>
          <w:color w:val="000000" w:themeColor="text1"/>
          <w:sz w:val="24"/>
          <w:szCs w:val="24"/>
        </w:rPr>
        <w:t>bankowy Zamawiającego:</w:t>
      </w:r>
    </w:p>
    <w:p w14:paraId="6AE26567" w14:textId="77777777" w:rsidR="00733E7D" w:rsidRDefault="00733E7D" w:rsidP="00EC5F74">
      <w:pPr>
        <w:pStyle w:val="Kolorowalistaakcent11"/>
        <w:tabs>
          <w:tab w:val="left" w:pos="709"/>
        </w:tabs>
        <w:autoSpaceDE w:val="0"/>
        <w:autoSpaceDN w:val="0"/>
        <w:adjustRightInd w:val="0"/>
        <w:spacing w:before="0" w:after="0" w:line="276" w:lineRule="auto"/>
        <w:ind w:left="709"/>
        <w:rPr>
          <w:rFonts w:ascii="Cambria" w:eastAsia="Calibri" w:hAnsi="Cambria" w:cs="Arial"/>
          <w:b/>
          <w:color w:val="000000" w:themeColor="text1"/>
          <w:sz w:val="24"/>
          <w:szCs w:val="24"/>
          <w:lang w:eastAsia="pl-PL"/>
        </w:rPr>
      </w:pPr>
      <w:r w:rsidRPr="00733E7D">
        <w:rPr>
          <w:rFonts w:ascii="Cambria" w:eastAsia="Calibri" w:hAnsi="Cambria" w:cs="Arial"/>
          <w:b/>
          <w:color w:val="000000" w:themeColor="text1"/>
          <w:sz w:val="24"/>
          <w:szCs w:val="24"/>
          <w:lang w:eastAsia="pl-PL"/>
        </w:rPr>
        <w:t>54 9106 0008 2002 0000 0794 0001</w:t>
      </w:r>
    </w:p>
    <w:p w14:paraId="0A59232C" w14:textId="6D3B8253" w:rsidR="00D9784D" w:rsidRPr="002F09A2" w:rsidRDefault="00D9784D" w:rsidP="00EC5F74">
      <w:pPr>
        <w:pStyle w:val="Kolorowalistaakcent11"/>
        <w:tabs>
          <w:tab w:val="left" w:pos="709"/>
        </w:tabs>
        <w:autoSpaceDE w:val="0"/>
        <w:autoSpaceDN w:val="0"/>
        <w:adjustRightInd w:val="0"/>
        <w:spacing w:before="0" w:after="0" w:line="276" w:lineRule="auto"/>
        <w:ind w:left="709"/>
        <w:rPr>
          <w:rFonts w:ascii="Cambria" w:hAnsi="Cambria" w:cs="Helvetica"/>
          <w:b/>
          <w:bCs/>
          <w:color w:val="000000" w:themeColor="text1"/>
          <w:sz w:val="24"/>
          <w:szCs w:val="24"/>
        </w:rPr>
      </w:pPr>
      <w:r w:rsidRPr="002F09A2">
        <w:rPr>
          <w:rFonts w:ascii="Cambria" w:hAnsi="Cambria" w:cs="Helvetica"/>
          <w:b/>
          <w:bCs/>
          <w:color w:val="000000" w:themeColor="text1"/>
          <w:sz w:val="24"/>
          <w:szCs w:val="24"/>
        </w:rPr>
        <w:t>Tytuł przelewu: „Znak sprawy:</w:t>
      </w:r>
      <w:r w:rsidR="00BD736C" w:rsidRPr="002F09A2">
        <w:rPr>
          <w:rFonts w:ascii="Cambria" w:hAnsi="Cambria" w:cs="Helvetica"/>
          <w:b/>
          <w:bCs/>
          <w:color w:val="000000" w:themeColor="text1"/>
          <w:sz w:val="24"/>
          <w:szCs w:val="24"/>
        </w:rPr>
        <w:t xml:space="preserve"> </w:t>
      </w:r>
      <w:r w:rsidR="00733E7D">
        <w:rPr>
          <w:rFonts w:ascii="Cambria" w:eastAsia="Calibri" w:hAnsi="Cambria" w:cs="Arial"/>
          <w:b/>
          <w:color w:val="000000" w:themeColor="text1"/>
          <w:sz w:val="24"/>
          <w:szCs w:val="24"/>
          <w:lang w:eastAsia="pl-PL"/>
        </w:rPr>
        <w:t>ZP.271.</w:t>
      </w:r>
      <w:r w:rsidR="0080520E">
        <w:rPr>
          <w:rFonts w:ascii="Cambria" w:eastAsia="Calibri" w:hAnsi="Cambria" w:cs="Arial"/>
          <w:b/>
          <w:color w:val="000000" w:themeColor="text1"/>
          <w:sz w:val="24"/>
          <w:szCs w:val="24"/>
          <w:lang w:eastAsia="pl-PL"/>
        </w:rPr>
        <w:t>2</w:t>
      </w:r>
      <w:r w:rsidR="00C16C10">
        <w:rPr>
          <w:rFonts w:ascii="Cambria" w:eastAsia="Calibri" w:hAnsi="Cambria" w:cs="Arial"/>
          <w:b/>
          <w:color w:val="000000" w:themeColor="text1"/>
          <w:sz w:val="24"/>
          <w:szCs w:val="24"/>
          <w:lang w:eastAsia="pl-PL"/>
        </w:rPr>
        <w:t>5</w:t>
      </w:r>
      <w:r w:rsidR="00733E7D">
        <w:rPr>
          <w:rFonts w:ascii="Cambria" w:eastAsia="Calibri" w:hAnsi="Cambria" w:cs="Arial"/>
          <w:b/>
          <w:color w:val="000000" w:themeColor="text1"/>
          <w:sz w:val="24"/>
          <w:szCs w:val="24"/>
          <w:lang w:eastAsia="pl-PL"/>
        </w:rPr>
        <w:t>.2018</w:t>
      </w:r>
      <w:r w:rsidRPr="002F09A2">
        <w:rPr>
          <w:rFonts w:ascii="Cambria" w:hAnsi="Cambria" w:cs="Helvetica"/>
          <w:b/>
          <w:bCs/>
          <w:color w:val="000000" w:themeColor="text1"/>
          <w:sz w:val="24"/>
          <w:szCs w:val="24"/>
        </w:rPr>
        <w:t>”</w:t>
      </w:r>
      <w:r w:rsidR="00733E7D">
        <w:rPr>
          <w:rFonts w:ascii="Cambria" w:hAnsi="Cambria" w:cs="Helvetica"/>
          <w:b/>
          <w:bCs/>
          <w:color w:val="000000" w:themeColor="text1"/>
          <w:sz w:val="24"/>
          <w:szCs w:val="24"/>
        </w:rPr>
        <w:t xml:space="preserve"> </w:t>
      </w:r>
    </w:p>
    <w:p w14:paraId="18A7011D" w14:textId="1F03AEDA" w:rsidR="00D9784D" w:rsidRPr="000558BE" w:rsidRDefault="00D9784D" w:rsidP="00F3652C">
      <w:pPr>
        <w:pStyle w:val="Kolorowalistaakcent11"/>
        <w:numPr>
          <w:ilvl w:val="1"/>
          <w:numId w:val="52"/>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 xml:space="preserve">Zabezpieczenie należytego wykonania umowy musi być wniesione najpóźniej </w:t>
      </w:r>
      <w:r w:rsidR="00C16C10">
        <w:rPr>
          <w:rFonts w:ascii="Cambria" w:hAnsi="Cambria" w:cs="Helvetica"/>
          <w:bCs/>
          <w:sz w:val="24"/>
          <w:szCs w:val="24"/>
        </w:rPr>
        <w:br/>
      </w:r>
      <w:r w:rsidRPr="000558BE">
        <w:rPr>
          <w:rFonts w:ascii="Cambria" w:hAnsi="Cambria" w:cs="Helvetica"/>
          <w:bCs/>
          <w:sz w:val="24"/>
          <w:szCs w:val="24"/>
        </w:rPr>
        <w:t>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59E27CDE" w14:textId="77777777" w:rsidR="00D9784D" w:rsidRPr="000558BE" w:rsidRDefault="00D9784D" w:rsidP="00F3652C">
      <w:pPr>
        <w:pStyle w:val="Kolorowalistaakcent11"/>
        <w:numPr>
          <w:ilvl w:val="1"/>
          <w:numId w:val="52"/>
        </w:numPr>
        <w:tabs>
          <w:tab w:val="left" w:pos="709"/>
        </w:tabs>
        <w:autoSpaceDE w:val="0"/>
        <w:autoSpaceDN w:val="0"/>
        <w:adjustRightInd w:val="0"/>
        <w:spacing w:before="0" w:after="0" w:line="276" w:lineRule="auto"/>
        <w:ind w:left="709" w:hanging="567"/>
        <w:rPr>
          <w:rFonts w:ascii="Cambria" w:hAnsi="Cambria" w:cs="Helvetica"/>
          <w:bCs/>
          <w:sz w:val="24"/>
          <w:szCs w:val="24"/>
        </w:rPr>
      </w:pPr>
      <w:r w:rsidRPr="000558BE">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60CB2FEE" w14:textId="77777777" w:rsidTr="00952415">
        <w:trPr>
          <w:jc w:val="center"/>
        </w:trPr>
        <w:tc>
          <w:tcPr>
            <w:tcW w:w="9072" w:type="dxa"/>
            <w:tcBorders>
              <w:bottom w:val="single" w:sz="4" w:space="0" w:color="auto"/>
            </w:tcBorders>
          </w:tcPr>
          <w:p w14:paraId="60DD277D" w14:textId="77777777" w:rsidR="00952415" w:rsidRDefault="00952415" w:rsidP="00956E77">
            <w:pPr>
              <w:suppressAutoHyphens/>
              <w:spacing w:line="276" w:lineRule="auto"/>
              <w:contextualSpacing/>
              <w:jc w:val="center"/>
              <w:textAlignment w:val="baseline"/>
              <w:rPr>
                <w:rFonts w:ascii="Cambria" w:hAnsi="Cambria"/>
                <w:sz w:val="26"/>
                <w:szCs w:val="26"/>
              </w:rPr>
            </w:pPr>
          </w:p>
          <w:p w14:paraId="1F40D442"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22</w:t>
            </w:r>
          </w:p>
          <w:p w14:paraId="151BA665"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lastRenderedPageBreak/>
              <w:t>POSTANOWIENIA UMOWY</w:t>
            </w:r>
          </w:p>
        </w:tc>
      </w:tr>
    </w:tbl>
    <w:p w14:paraId="6DFAA2FC"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34BA278" w14:textId="77777777" w:rsidR="00687671" w:rsidRPr="00BD736C" w:rsidRDefault="00687671" w:rsidP="00BE42AE">
      <w:pPr>
        <w:pStyle w:val="Kolorowalistaakcent11"/>
        <w:widowControl w:val="0"/>
        <w:suppressAutoHyphens/>
        <w:spacing w:line="276" w:lineRule="auto"/>
        <w:ind w:left="0"/>
        <w:outlineLvl w:val="3"/>
        <w:rPr>
          <w:rFonts w:ascii="Cambria" w:hAnsi="Cambria"/>
          <w:vanish/>
          <w:sz w:val="24"/>
          <w:szCs w:val="24"/>
        </w:rPr>
      </w:pPr>
    </w:p>
    <w:p w14:paraId="47A4B86D" w14:textId="574FC0CD" w:rsidR="00D9784D" w:rsidRPr="0080390E" w:rsidRDefault="00D9784D" w:rsidP="00F3652C">
      <w:pPr>
        <w:pStyle w:val="Kolorowalistaakcent11"/>
        <w:widowControl w:val="0"/>
        <w:numPr>
          <w:ilvl w:val="1"/>
          <w:numId w:val="41"/>
        </w:numPr>
        <w:suppressAutoHyphens/>
        <w:spacing w:line="276" w:lineRule="auto"/>
        <w:outlineLvl w:val="3"/>
        <w:rPr>
          <w:rFonts w:ascii="Cambria" w:hAnsi="Cambria"/>
          <w:sz w:val="24"/>
          <w:szCs w:val="24"/>
        </w:rPr>
      </w:pPr>
      <w:r w:rsidRPr="000558BE">
        <w:rPr>
          <w:rFonts w:ascii="Cambria" w:hAnsi="Cambria"/>
          <w:sz w:val="24"/>
          <w:szCs w:val="24"/>
        </w:rPr>
        <w:t xml:space="preserve">Projekt Umowy </w:t>
      </w:r>
      <w:r w:rsidRPr="0080390E">
        <w:rPr>
          <w:rFonts w:ascii="Cambria" w:hAnsi="Cambria"/>
          <w:sz w:val="24"/>
          <w:szCs w:val="24"/>
        </w:rPr>
        <w:t xml:space="preserve">stanowi </w:t>
      </w:r>
      <w:r w:rsidRPr="0080390E">
        <w:rPr>
          <w:rFonts w:ascii="Cambria" w:hAnsi="Cambria"/>
          <w:b/>
          <w:sz w:val="24"/>
          <w:szCs w:val="24"/>
        </w:rPr>
        <w:t>Załącznik Nr 2</w:t>
      </w:r>
      <w:r w:rsidR="0030067C">
        <w:rPr>
          <w:rFonts w:ascii="Cambria" w:hAnsi="Cambria"/>
          <w:b/>
          <w:sz w:val="24"/>
          <w:szCs w:val="24"/>
        </w:rPr>
        <w:t xml:space="preserve"> </w:t>
      </w:r>
      <w:r w:rsidRPr="0080390E">
        <w:rPr>
          <w:rFonts w:ascii="Cambria" w:hAnsi="Cambria"/>
          <w:b/>
          <w:sz w:val="24"/>
          <w:szCs w:val="24"/>
        </w:rPr>
        <w:t>do SIWZ</w:t>
      </w:r>
      <w:r w:rsidRPr="0080390E">
        <w:rPr>
          <w:rFonts w:ascii="Cambria" w:hAnsi="Cambria"/>
          <w:sz w:val="24"/>
          <w:szCs w:val="24"/>
        </w:rPr>
        <w:t>.</w:t>
      </w:r>
    </w:p>
    <w:p w14:paraId="1543F77B" w14:textId="77777777" w:rsidR="00D9784D" w:rsidRPr="0080390E" w:rsidRDefault="00D9784D" w:rsidP="00F3652C">
      <w:pPr>
        <w:pStyle w:val="Kolorowalistaakcent11"/>
        <w:widowControl w:val="0"/>
        <w:numPr>
          <w:ilvl w:val="1"/>
          <w:numId w:val="41"/>
        </w:numPr>
        <w:suppressAutoHyphens/>
        <w:spacing w:line="276" w:lineRule="auto"/>
        <w:outlineLvl w:val="3"/>
        <w:rPr>
          <w:rFonts w:ascii="Cambria" w:hAnsi="Cambria"/>
          <w:sz w:val="24"/>
          <w:szCs w:val="24"/>
        </w:rPr>
      </w:pPr>
      <w:r w:rsidRPr="0080390E">
        <w:rPr>
          <w:rFonts w:ascii="Cambria" w:hAnsi="Cambria"/>
          <w:sz w:val="24"/>
          <w:szCs w:val="24"/>
        </w:rPr>
        <w:t>Z wykonawcą, którego oferta zostanie uznana za najkorzystniejszą, zostanie zawarta umowa, o której mowa w pkt. 22.1 SIWZ.</w:t>
      </w:r>
    </w:p>
    <w:p w14:paraId="6B79E0E7" w14:textId="77777777" w:rsidR="00D9784D" w:rsidRPr="000558BE" w:rsidRDefault="00D9784D" w:rsidP="00F3652C">
      <w:pPr>
        <w:pStyle w:val="Kolorowalistaakcent11"/>
        <w:widowControl w:val="0"/>
        <w:numPr>
          <w:ilvl w:val="1"/>
          <w:numId w:val="41"/>
        </w:numPr>
        <w:suppressAutoHyphens/>
        <w:spacing w:line="276" w:lineRule="auto"/>
        <w:outlineLvl w:val="3"/>
        <w:rPr>
          <w:rFonts w:ascii="Cambria" w:hAnsi="Cambria"/>
          <w:sz w:val="24"/>
          <w:szCs w:val="24"/>
        </w:rPr>
      </w:pPr>
      <w:r w:rsidRPr="0080390E">
        <w:rPr>
          <w:rFonts w:ascii="Cambria" w:hAnsi="Cambria"/>
          <w:sz w:val="24"/>
          <w:szCs w:val="24"/>
        </w:rPr>
        <w:t>Zamawiający przewiduje możliwości wprowadzenia zmian do zawartej umowy, na podstawie art. 144 ustawy, w sposób i na warunkach szczegółowo</w:t>
      </w:r>
      <w:r w:rsidRPr="000558BE">
        <w:rPr>
          <w:rFonts w:ascii="Cambria" w:hAnsi="Cambria"/>
          <w:sz w:val="24"/>
          <w:szCs w:val="24"/>
        </w:rPr>
        <w:t xml:space="preserve"> opisanych we wzorze Umowy.</w:t>
      </w: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7E093F89" w14:textId="77777777" w:rsidTr="009F087A">
        <w:trPr>
          <w:jc w:val="center"/>
        </w:trPr>
        <w:tc>
          <w:tcPr>
            <w:tcW w:w="9102" w:type="dxa"/>
            <w:tcBorders>
              <w:bottom w:val="single" w:sz="4" w:space="0" w:color="auto"/>
            </w:tcBorders>
          </w:tcPr>
          <w:p w14:paraId="3DB5F91A"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23</w:t>
            </w:r>
          </w:p>
          <w:p w14:paraId="0922259A"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OPIS SPOSOBU UDZIELANIA WYJAŚNIEŃ I ZMIAN TREŚCI SIWZ</w:t>
            </w:r>
          </w:p>
        </w:tc>
      </w:tr>
    </w:tbl>
    <w:p w14:paraId="43D76C9F"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3A6EE15C" w14:textId="77777777" w:rsidR="000D3118" w:rsidRPr="00C258D1" w:rsidRDefault="000D3118" w:rsidP="00BE42AE">
      <w:pPr>
        <w:pStyle w:val="Kolorowalistaakcent11"/>
        <w:widowControl w:val="0"/>
        <w:suppressAutoHyphens/>
        <w:spacing w:line="276" w:lineRule="auto"/>
        <w:ind w:left="0"/>
        <w:outlineLvl w:val="3"/>
        <w:rPr>
          <w:rFonts w:ascii="Cambria" w:hAnsi="Cambria"/>
          <w:vanish/>
          <w:sz w:val="24"/>
          <w:szCs w:val="24"/>
        </w:rPr>
      </w:pPr>
    </w:p>
    <w:p w14:paraId="4AC858D8" w14:textId="77777777" w:rsidR="00D9784D" w:rsidRPr="00C258D1"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Wykonawca może zwrócić się do zamawiającego z wnioskiem o wyjaśnienie treści SIWZ.</w:t>
      </w:r>
    </w:p>
    <w:p w14:paraId="030528D2" w14:textId="77777777" w:rsidR="00D9784D" w:rsidRPr="003F2D30"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 xml:space="preserve">Zamawiający udzieli wyjaśnień niezwłocznie, nie później jednak niż na </w:t>
      </w:r>
      <w:r w:rsidRPr="00C258D1">
        <w:rPr>
          <w:rFonts w:ascii="Cambria" w:hAnsi="Cambria"/>
          <w:sz w:val="24"/>
          <w:szCs w:val="24"/>
        </w:rPr>
        <w:br/>
        <w:t xml:space="preserve">6 dni przed upływem terminu składania ofert, przekazując treść zapytań </w:t>
      </w:r>
      <w:r w:rsidRPr="00C258D1">
        <w:rPr>
          <w:rFonts w:ascii="Cambria" w:hAnsi="Cambria"/>
          <w:sz w:val="24"/>
          <w:szCs w:val="24"/>
        </w:rPr>
        <w:br/>
        <w:t xml:space="preserve">wraz z wyjaśnieniami wykonawcom, którym przekazał SIWZ, bez ujawniania źródła zapytania oraz zamieści taką informację na własnej stronie </w:t>
      </w:r>
      <w:r w:rsidRPr="00C258D1">
        <w:rPr>
          <w:rFonts w:ascii="Cambria" w:hAnsi="Cambria"/>
          <w:sz w:val="24"/>
          <w:szCs w:val="24"/>
        </w:rPr>
        <w:br/>
      </w:r>
      <w:r w:rsidRPr="003F2D30">
        <w:rPr>
          <w:rFonts w:ascii="Cambria" w:hAnsi="Cambria"/>
          <w:sz w:val="24"/>
          <w:szCs w:val="24"/>
        </w:rPr>
        <w:t>internetowej: (</w:t>
      </w:r>
      <w:r w:rsidR="003F2D30" w:rsidRPr="003F2D30">
        <w:rPr>
          <w:rFonts w:ascii="Cambria" w:hAnsi="Cambria" w:cs="Arial"/>
          <w:bCs/>
          <w:color w:val="0070C0"/>
          <w:sz w:val="24"/>
          <w:szCs w:val="24"/>
          <w:u w:val="single"/>
        </w:rPr>
        <w:t>http://</w:t>
      </w:r>
      <w:r w:rsidR="0030067C" w:rsidRPr="0030067C">
        <w:rPr>
          <w:rFonts w:ascii="Cambria" w:hAnsi="Cambria" w:cs="Arial"/>
          <w:bCs/>
          <w:color w:val="0070C0"/>
          <w:sz w:val="24"/>
          <w:szCs w:val="24"/>
          <w:u w:val="single"/>
        </w:rPr>
        <w:t>www.gminazarzecze.pl</w:t>
      </w:r>
      <w:r w:rsidRPr="003F2D30">
        <w:rPr>
          <w:rFonts w:ascii="Cambria" w:hAnsi="Cambria"/>
          <w:color w:val="000000" w:themeColor="text1"/>
          <w:sz w:val="24"/>
          <w:szCs w:val="24"/>
          <w:u w:val="single"/>
        </w:rPr>
        <w:t>),</w:t>
      </w:r>
      <w:r w:rsidRPr="003F2D30">
        <w:rPr>
          <w:rFonts w:ascii="Cambria" w:hAnsi="Cambria"/>
          <w:color w:val="0070C0"/>
          <w:sz w:val="24"/>
          <w:szCs w:val="24"/>
        </w:rPr>
        <w:t xml:space="preserve"> </w:t>
      </w:r>
      <w:r w:rsidRPr="003F2D30">
        <w:rPr>
          <w:rFonts w:ascii="Cambria" w:hAnsi="Cambria"/>
          <w:sz w:val="24"/>
          <w:szCs w:val="24"/>
        </w:rPr>
        <w:t>pod warunkiem, że wniosek o wyjaśnienie treści SIWZ wpłynął do zamawiającego nie później niż do końca dnia, w którym upływa połowa wyznaczonego terminu składania ofert.</w:t>
      </w:r>
    </w:p>
    <w:p w14:paraId="77FBA54D" w14:textId="77777777" w:rsidR="00D9784D" w:rsidRPr="003F2D30"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3F2D30">
        <w:rPr>
          <w:rFonts w:ascii="Cambria" w:hAnsi="Cambria"/>
          <w:sz w:val="24"/>
          <w:szCs w:val="24"/>
        </w:rPr>
        <w:t xml:space="preserve">Zamawiający może przed upływem terminu składania ofert zmienić treść SIWZ. Zmianę SIWZ zamawiający zamieści na własnej stronie internetowej </w:t>
      </w:r>
      <w:r w:rsidR="00E928E1" w:rsidRPr="003F2D30">
        <w:rPr>
          <w:rFonts w:ascii="Cambria" w:hAnsi="Cambria"/>
          <w:sz w:val="24"/>
          <w:szCs w:val="24"/>
        </w:rPr>
        <w:t>(</w:t>
      </w:r>
      <w:r w:rsidR="003F2D30" w:rsidRPr="003F2D30">
        <w:rPr>
          <w:rFonts w:ascii="Cambria" w:hAnsi="Cambria" w:cs="Arial"/>
          <w:bCs/>
          <w:color w:val="0070C0"/>
          <w:sz w:val="24"/>
          <w:szCs w:val="24"/>
          <w:u w:val="single"/>
        </w:rPr>
        <w:t>http://</w:t>
      </w:r>
      <w:r w:rsidR="0030067C" w:rsidRPr="0030067C">
        <w:rPr>
          <w:rFonts w:ascii="Cambria" w:hAnsi="Cambria" w:cs="Arial"/>
          <w:bCs/>
          <w:color w:val="0070C0"/>
          <w:sz w:val="24"/>
          <w:szCs w:val="24"/>
          <w:u w:val="single"/>
        </w:rPr>
        <w:t>www.gminazarzecze.pl</w:t>
      </w:r>
      <w:r w:rsidR="00E928E1" w:rsidRPr="003F2D30">
        <w:rPr>
          <w:rFonts w:ascii="Cambria" w:hAnsi="Cambria"/>
          <w:color w:val="000000" w:themeColor="text1"/>
          <w:sz w:val="24"/>
          <w:szCs w:val="24"/>
          <w:u w:val="single"/>
        </w:rPr>
        <w:t>)</w:t>
      </w:r>
      <w:r w:rsidR="00192457" w:rsidRPr="003F2D30">
        <w:rPr>
          <w:rFonts w:ascii="Cambria" w:hAnsi="Cambria"/>
          <w:color w:val="000000" w:themeColor="text1"/>
          <w:sz w:val="24"/>
          <w:szCs w:val="24"/>
          <w:u w:val="single"/>
        </w:rPr>
        <w:t>.</w:t>
      </w:r>
    </w:p>
    <w:p w14:paraId="0C0170D7" w14:textId="77777777" w:rsidR="00D9784D" w:rsidRPr="00C258D1"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 xml:space="preserve">Jeżeli w wyniku zmiany treści SIWZ nieprowadzącej do zmiany treści ogłoszenia </w:t>
      </w:r>
      <w:r w:rsidRPr="00C258D1">
        <w:rPr>
          <w:rFonts w:ascii="Cambria" w:hAnsi="Cambria"/>
          <w:sz w:val="24"/>
          <w:szCs w:val="24"/>
        </w:rPr>
        <w:br/>
        <w:t xml:space="preserve">o zamówieniu jest niezbędny dodatkowy czas na wprowadzenia zmian w ofertach, zamawiający przedłuży termin składania ofert i poinformuje o tym wykonawców, którym przekazano SIWZ oraz zamieści taką informację na własnej stronie </w:t>
      </w:r>
      <w:r w:rsidRPr="003F2D30">
        <w:rPr>
          <w:rFonts w:ascii="Cambria" w:hAnsi="Cambria"/>
          <w:sz w:val="24"/>
          <w:szCs w:val="24"/>
        </w:rPr>
        <w:t xml:space="preserve">internetowej </w:t>
      </w:r>
      <w:r w:rsidR="00E928E1" w:rsidRPr="003F2D30">
        <w:rPr>
          <w:rFonts w:ascii="Cambria" w:hAnsi="Cambria"/>
          <w:sz w:val="24"/>
          <w:szCs w:val="24"/>
        </w:rPr>
        <w:t>(</w:t>
      </w:r>
      <w:r w:rsidR="003F2D30" w:rsidRPr="003F2D30">
        <w:rPr>
          <w:rFonts w:ascii="Cambria" w:hAnsi="Cambria" w:cs="Arial"/>
          <w:bCs/>
          <w:color w:val="0070C0"/>
          <w:sz w:val="24"/>
          <w:szCs w:val="24"/>
          <w:u w:val="single"/>
        </w:rPr>
        <w:t>http://</w:t>
      </w:r>
      <w:r w:rsidR="0030067C" w:rsidRPr="0030067C">
        <w:rPr>
          <w:rFonts w:ascii="Cambria" w:hAnsi="Cambria" w:cs="Arial"/>
          <w:bCs/>
          <w:color w:val="0070C0"/>
          <w:sz w:val="24"/>
          <w:szCs w:val="24"/>
          <w:u w:val="single"/>
        </w:rPr>
        <w:t>www.gminazarzecze.pl</w:t>
      </w:r>
      <w:r w:rsidR="00E928E1" w:rsidRPr="003F2D30">
        <w:rPr>
          <w:rFonts w:ascii="Cambria" w:hAnsi="Cambria"/>
          <w:color w:val="000000" w:themeColor="text1"/>
          <w:sz w:val="24"/>
          <w:szCs w:val="24"/>
          <w:u w:val="single"/>
        </w:rPr>
        <w:t>).</w:t>
      </w:r>
    </w:p>
    <w:p w14:paraId="2E52A7DF" w14:textId="77777777" w:rsidR="00D9784D" w:rsidRDefault="00D9784D" w:rsidP="00F3652C">
      <w:pPr>
        <w:pStyle w:val="Kolorowalistaakcent11"/>
        <w:widowControl w:val="0"/>
        <w:numPr>
          <w:ilvl w:val="1"/>
          <w:numId w:val="53"/>
        </w:numPr>
        <w:suppressAutoHyphens/>
        <w:spacing w:line="276" w:lineRule="auto"/>
        <w:outlineLvl w:val="3"/>
        <w:rPr>
          <w:rFonts w:ascii="Cambria" w:hAnsi="Cambria"/>
          <w:sz w:val="24"/>
          <w:szCs w:val="24"/>
        </w:rPr>
      </w:pPr>
      <w:r w:rsidRPr="00C258D1">
        <w:rPr>
          <w:rFonts w:ascii="Cambria" w:hAnsi="Cambria"/>
          <w:sz w:val="24"/>
          <w:szCs w:val="24"/>
        </w:rPr>
        <w:t>W przypadku rozbieżności pomiędzy treścią SIWZ</w:t>
      </w:r>
      <w:r w:rsidR="008D6769" w:rsidRPr="00C258D1">
        <w:rPr>
          <w:rFonts w:ascii="Cambria" w:hAnsi="Cambria"/>
          <w:sz w:val="24"/>
          <w:szCs w:val="24"/>
        </w:rPr>
        <w:t>,</w:t>
      </w:r>
      <w:r w:rsidRPr="00C258D1">
        <w:rPr>
          <w:rFonts w:ascii="Cambria" w:hAnsi="Cambria"/>
          <w:sz w:val="24"/>
          <w:szCs w:val="24"/>
        </w:rPr>
        <w:t xml:space="preserve"> a treścią udzielonych wyjaśnień i zmian, jako obowiązującą należy przyjąć treść informacji zawierającej późniejsze oświadczenie zamawiającego.</w:t>
      </w:r>
    </w:p>
    <w:p w14:paraId="33FEDF98" w14:textId="77777777" w:rsidR="00192457" w:rsidRDefault="00192457" w:rsidP="008D6769">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22883EDC" w14:textId="77777777" w:rsidTr="009F087A">
        <w:trPr>
          <w:jc w:val="center"/>
        </w:trPr>
        <w:tc>
          <w:tcPr>
            <w:tcW w:w="9102" w:type="dxa"/>
            <w:tcBorders>
              <w:bottom w:val="single" w:sz="4" w:space="0" w:color="auto"/>
            </w:tcBorders>
          </w:tcPr>
          <w:p w14:paraId="53D48BEE"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24</w:t>
            </w:r>
          </w:p>
          <w:p w14:paraId="1C090EC4"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POUCZENIE O ŚRODKACH OCHRONY PRAWNEJ</w:t>
            </w:r>
          </w:p>
        </w:tc>
      </w:tr>
    </w:tbl>
    <w:p w14:paraId="5FE0469A"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3A016321" w14:textId="77777777" w:rsidR="00687671" w:rsidRPr="000558BE" w:rsidRDefault="00687671" w:rsidP="00BE42AE">
      <w:pPr>
        <w:pStyle w:val="Kolorowalistaakcent11"/>
        <w:widowControl w:val="0"/>
        <w:suppressAutoHyphens/>
        <w:spacing w:line="276" w:lineRule="auto"/>
        <w:ind w:left="0"/>
        <w:outlineLvl w:val="3"/>
        <w:rPr>
          <w:rFonts w:ascii="Cambria" w:hAnsi="Cambria"/>
          <w:vanish/>
          <w:sz w:val="24"/>
          <w:szCs w:val="24"/>
        </w:rPr>
      </w:pPr>
    </w:p>
    <w:p w14:paraId="6244B304"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Środki ochrony prawnej przewidziane są w dziale VI ustawy.</w:t>
      </w:r>
    </w:p>
    <w:p w14:paraId="00948BFB"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Środkami ochrony prawnej są odwołanie i skarga do sądu.</w:t>
      </w:r>
    </w:p>
    <w:p w14:paraId="5DCAC265"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46908EF5"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 xml:space="preserve">Środki ochrony prawnej wobec ogłoszenia o zamówieniu oraz SIWZ przysługują </w:t>
      </w:r>
      <w:r w:rsidRPr="000558BE">
        <w:rPr>
          <w:rFonts w:ascii="Cambria" w:hAnsi="Cambria"/>
          <w:sz w:val="24"/>
          <w:szCs w:val="24"/>
        </w:rPr>
        <w:lastRenderedPageBreak/>
        <w:t>również organizacjom wpisanym na listę, o której mowa w art. 154 pkt 5 ustawy.</w:t>
      </w:r>
    </w:p>
    <w:p w14:paraId="32C93262"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6B9EAA39"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0F537A1" w14:textId="77777777" w:rsidR="00D9784D" w:rsidRPr="000558BE" w:rsidRDefault="002F09A2" w:rsidP="00F3652C">
      <w:pPr>
        <w:pStyle w:val="Kolorowalistaakcent11"/>
        <w:widowControl w:val="0"/>
        <w:numPr>
          <w:ilvl w:val="1"/>
          <w:numId w:val="54"/>
        </w:numPr>
        <w:suppressAutoHyphens/>
        <w:spacing w:line="276" w:lineRule="auto"/>
        <w:outlineLvl w:val="3"/>
        <w:rPr>
          <w:rFonts w:ascii="Cambria" w:hAnsi="Cambria"/>
          <w:sz w:val="24"/>
          <w:szCs w:val="24"/>
        </w:rPr>
      </w:pPr>
      <w:r w:rsidRPr="002F09A2">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1A63FD1F" w14:textId="7B1098D2"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ins w:id="28" w:author="uzytkownik" w:date="2018-07-31T09:05:00Z">
        <w:r w:rsidR="0032603D">
          <w:rPr>
            <w:rFonts w:ascii="Cambria" w:hAnsi="Cambria"/>
            <w:sz w:val="24"/>
            <w:szCs w:val="24"/>
          </w:rPr>
          <w:br/>
        </w:r>
      </w:ins>
      <w:r w:rsidRPr="000558BE">
        <w:rPr>
          <w:rFonts w:ascii="Cambria" w:hAnsi="Cambria"/>
          <w:sz w:val="24"/>
          <w:szCs w:val="24"/>
        </w:rPr>
        <w:t>z treścią odwołania przed upływem terminu do jego wniesienia, jeżeli przesłanie jego kopii nastąpiło przed upływem terminu do jego wniesienia przy użyciu środków komunikacji elektronicznej.</w:t>
      </w:r>
    </w:p>
    <w:p w14:paraId="08F25BBE"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Odwołanie w postępowaniu wnosi się w następujących terminach:</w:t>
      </w:r>
    </w:p>
    <w:p w14:paraId="54B63474"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6D073B53"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w:t>
      </w:r>
      <w:r w:rsidR="0001154E" w:rsidRPr="000558BE">
        <w:rPr>
          <w:rFonts w:ascii="Cambria" w:hAnsi="Cambria"/>
          <w:sz w:val="24"/>
          <w:szCs w:val="24"/>
        </w:rPr>
        <w:t xml:space="preserve"> treści ogłoszenia o zamówieniu</w:t>
      </w:r>
      <w:r w:rsidRPr="000558BE">
        <w:rPr>
          <w:rFonts w:ascii="Cambria" w:hAnsi="Cambria"/>
          <w:sz w:val="24"/>
          <w:szCs w:val="24"/>
        </w:rPr>
        <w:t xml:space="preserve"> oraz wobec postanowień SIWZ wnosi się w terminie 10 dni od dnia publikacji ogłoszenia w Dzienniku Urzędowym Unii Europejskiej lub zamieszczenia SIWZ na stronie internetowej.</w:t>
      </w:r>
    </w:p>
    <w:p w14:paraId="497BE2A7" w14:textId="77777777" w:rsidR="00D9784D" w:rsidRPr="000558BE" w:rsidRDefault="00D9784D" w:rsidP="00317B41">
      <w:pPr>
        <w:pStyle w:val="Kolorowalistaakcent11"/>
        <w:numPr>
          <w:ilvl w:val="0"/>
          <w:numId w:val="20"/>
        </w:numPr>
        <w:spacing w:line="276" w:lineRule="auto"/>
        <w:ind w:left="993" w:hanging="284"/>
        <w:rPr>
          <w:rFonts w:ascii="Cambria" w:hAnsi="Cambria"/>
          <w:sz w:val="24"/>
          <w:szCs w:val="24"/>
        </w:rPr>
      </w:pPr>
      <w:r w:rsidRPr="000558BE">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14:paraId="30B2F21E"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Na orzeczenie Krajowej Izby Odwoławczej stronom oraz uczestnikom postępowania odwoławczego przysługuje skarga do sądu.</w:t>
      </w:r>
    </w:p>
    <w:p w14:paraId="5BFF2D62" w14:textId="77777777" w:rsidR="00D9784D" w:rsidRPr="000558BE"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Skargę wnosi się do sądu okręgowego właściwego dla siedziby zamawiającego.</w:t>
      </w:r>
    </w:p>
    <w:p w14:paraId="677CE330" w14:textId="5AAA56DD" w:rsidR="00D9784D" w:rsidRDefault="00D9784D" w:rsidP="00F3652C">
      <w:pPr>
        <w:pStyle w:val="Kolorowalistaakcent11"/>
        <w:widowControl w:val="0"/>
        <w:numPr>
          <w:ilvl w:val="1"/>
          <w:numId w:val="54"/>
        </w:numPr>
        <w:suppressAutoHyphens/>
        <w:spacing w:line="276" w:lineRule="auto"/>
        <w:outlineLvl w:val="3"/>
        <w:rPr>
          <w:rFonts w:ascii="Cambria" w:hAnsi="Cambria"/>
          <w:sz w:val="24"/>
          <w:szCs w:val="24"/>
        </w:rPr>
      </w:pPr>
      <w:r w:rsidRPr="000558BE">
        <w:rPr>
          <w:rFonts w:ascii="Cambria" w:hAnsi="Cambria"/>
          <w:sz w:val="24"/>
          <w:szCs w:val="24"/>
        </w:rPr>
        <w:t xml:space="preserve">Skargę wnosi się za pośrednictwem Prezesa Krajowej Izby Odwoławczej </w:t>
      </w:r>
      <w:r w:rsidRPr="000558BE">
        <w:rPr>
          <w:rFonts w:ascii="Cambria" w:hAnsi="Cambria"/>
          <w:sz w:val="24"/>
          <w:szCs w:val="24"/>
        </w:rPr>
        <w:br/>
        <w:t xml:space="preserve">w terminie 7 dni od dnia doręczenia orzeczenia Krajowej Izby Odwoławczej, przesyłając jednocześnie jej odpis przeciwnikowi skargi. Złożenie skargi </w:t>
      </w:r>
      <w:ins w:id="29" w:author="uzytkownik" w:date="2018-07-31T09:05:00Z">
        <w:r w:rsidR="0032603D">
          <w:rPr>
            <w:rFonts w:ascii="Cambria" w:hAnsi="Cambria"/>
            <w:sz w:val="24"/>
            <w:szCs w:val="24"/>
          </w:rPr>
          <w:br/>
        </w:r>
      </w:ins>
      <w:r w:rsidRPr="000558BE">
        <w:rPr>
          <w:rFonts w:ascii="Cambria" w:hAnsi="Cambria"/>
          <w:sz w:val="24"/>
          <w:szCs w:val="24"/>
        </w:rPr>
        <w:t xml:space="preserve">w placówce pocztowej operatora wyznaczonego w rozumieniu ustawy z dnia </w:t>
      </w:r>
      <w:ins w:id="30" w:author="uzytkownik" w:date="2018-07-31T09:05:00Z">
        <w:r w:rsidR="0032603D">
          <w:rPr>
            <w:rFonts w:ascii="Cambria" w:hAnsi="Cambria"/>
            <w:sz w:val="24"/>
            <w:szCs w:val="24"/>
          </w:rPr>
          <w:br/>
        </w:r>
      </w:ins>
      <w:r w:rsidRPr="000558BE">
        <w:rPr>
          <w:rFonts w:ascii="Cambria" w:hAnsi="Cambria"/>
          <w:sz w:val="24"/>
          <w:szCs w:val="24"/>
        </w:rPr>
        <w:t>23 listopada 2012 r. Prawo pocztowe (</w:t>
      </w:r>
      <w:r w:rsidR="00777F86" w:rsidRPr="00777F86">
        <w:rPr>
          <w:rFonts w:ascii="Cambria" w:hAnsi="Cambria"/>
          <w:sz w:val="24"/>
          <w:szCs w:val="24"/>
        </w:rPr>
        <w:t>t. j. Dz. U. z 2017 r. poz. 1481</w:t>
      </w:r>
      <w:r w:rsidRPr="000558BE">
        <w:rPr>
          <w:rFonts w:ascii="Cambria" w:hAnsi="Cambria"/>
          <w:sz w:val="24"/>
          <w:szCs w:val="24"/>
        </w:rPr>
        <w:t>), jest równoznaczne z jej wniesieniem.</w:t>
      </w:r>
    </w:p>
    <w:p w14:paraId="3D24996E" w14:textId="77777777" w:rsidR="002F09A2" w:rsidRDefault="002F09A2" w:rsidP="002F09A2">
      <w:pPr>
        <w:pStyle w:val="Kolorowalistaakcent11"/>
        <w:widowControl w:val="0"/>
        <w:suppressAutoHyphens/>
        <w:spacing w:line="276" w:lineRule="auto"/>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0558BE" w14:paraId="3E8856B2" w14:textId="77777777" w:rsidTr="00BF015F">
        <w:trPr>
          <w:trHeight w:val="507"/>
          <w:jc w:val="center"/>
        </w:trPr>
        <w:tc>
          <w:tcPr>
            <w:tcW w:w="9070" w:type="dxa"/>
            <w:tcBorders>
              <w:bottom w:val="single" w:sz="4" w:space="0" w:color="auto"/>
            </w:tcBorders>
          </w:tcPr>
          <w:p w14:paraId="3D4D0DA4" w14:textId="77777777" w:rsidR="00D9784D" w:rsidRPr="000558BE" w:rsidRDefault="00D9784D" w:rsidP="002E14F3">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25</w:t>
            </w:r>
          </w:p>
          <w:p w14:paraId="501130C2" w14:textId="77777777" w:rsidR="00D9784D" w:rsidRPr="000558BE" w:rsidRDefault="00D9784D" w:rsidP="00056F72">
            <w:pPr>
              <w:suppressAutoHyphens/>
              <w:spacing w:line="276" w:lineRule="auto"/>
              <w:contextualSpacing/>
              <w:jc w:val="center"/>
              <w:textAlignment w:val="baseline"/>
              <w:rPr>
                <w:rFonts w:ascii="Cambria" w:hAnsi="Cambria"/>
              </w:rPr>
            </w:pPr>
            <w:r w:rsidRPr="000558BE">
              <w:rPr>
                <w:rFonts w:ascii="Cambria" w:hAnsi="Cambria"/>
                <w:b/>
                <w:sz w:val="26"/>
                <w:szCs w:val="26"/>
              </w:rPr>
              <w:t>INFORMACJE DODATKOWE</w:t>
            </w:r>
          </w:p>
        </w:tc>
      </w:tr>
    </w:tbl>
    <w:p w14:paraId="0F72CACD" w14:textId="77777777" w:rsidR="00D9784D" w:rsidRPr="000558BE" w:rsidRDefault="00D9784D" w:rsidP="002E14F3">
      <w:pPr>
        <w:spacing w:line="276" w:lineRule="auto"/>
        <w:ind w:left="340"/>
        <w:rPr>
          <w:rFonts w:ascii="Cambria" w:hAnsi="Cambria" w:cs="Arial"/>
          <w:bCs/>
        </w:rPr>
      </w:pPr>
    </w:p>
    <w:p w14:paraId="41DACFAC" w14:textId="77777777" w:rsidR="00D9784D" w:rsidRPr="000558BE" w:rsidRDefault="00D9784D" w:rsidP="00056F72">
      <w:pPr>
        <w:tabs>
          <w:tab w:val="left" w:pos="426"/>
        </w:tabs>
        <w:autoSpaceDE w:val="0"/>
        <w:autoSpaceDN w:val="0"/>
        <w:adjustRightInd w:val="0"/>
        <w:jc w:val="both"/>
        <w:rPr>
          <w:rFonts w:ascii="Cambria" w:hAnsi="Cambria" w:cs="Helvetica"/>
          <w:color w:val="000000"/>
        </w:rPr>
      </w:pPr>
      <w:r w:rsidRPr="000558BE">
        <w:rPr>
          <w:rFonts w:ascii="Cambria" w:hAnsi="Cambria" w:cs="Helvetica"/>
          <w:color w:val="000000"/>
        </w:rPr>
        <w:lastRenderedPageBreak/>
        <w:t>Zamawiaj</w:t>
      </w:r>
      <w:r w:rsidRPr="000558BE">
        <w:rPr>
          <w:rFonts w:ascii="Cambria" w:hAnsi="Cambria" w:cs="Arial"/>
          <w:color w:val="000000"/>
        </w:rPr>
        <w:t>ą</w:t>
      </w:r>
      <w:r w:rsidRPr="000558BE">
        <w:rPr>
          <w:rFonts w:ascii="Cambria" w:hAnsi="Cambria" w:cs="Helvetica"/>
          <w:color w:val="000000"/>
        </w:rPr>
        <w:t xml:space="preserve">cy </w:t>
      </w:r>
      <w:r w:rsidRPr="000558BE">
        <w:rPr>
          <w:rFonts w:ascii="Cambria" w:hAnsi="Cambria" w:cs="Helvetica"/>
          <w:b/>
          <w:color w:val="000000"/>
          <w:u w:val="single"/>
        </w:rPr>
        <w:t>nie przewiduje</w:t>
      </w:r>
      <w:r w:rsidRPr="000558BE">
        <w:rPr>
          <w:rFonts w:ascii="Cambria" w:hAnsi="Cambria" w:cs="Helvetica"/>
          <w:color w:val="000000"/>
        </w:rPr>
        <w:t>:</w:t>
      </w:r>
    </w:p>
    <w:p w14:paraId="025DD1FB"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zawarcia umowy ramowej,</w:t>
      </w:r>
    </w:p>
    <w:p w14:paraId="644D2B26"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składania ofert wariantowych,</w:t>
      </w:r>
    </w:p>
    <w:p w14:paraId="7F7D4E02"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rozliczania w walutach obcych,</w:t>
      </w:r>
    </w:p>
    <w:p w14:paraId="0526A794"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aukcji elektronicznej,</w:t>
      </w:r>
    </w:p>
    <w:p w14:paraId="36F78E31" w14:textId="77777777" w:rsidR="00D9784D" w:rsidRPr="000558BE" w:rsidRDefault="00D9784D" w:rsidP="00F320C6">
      <w:pPr>
        <w:pStyle w:val="Akapitzlist"/>
        <w:numPr>
          <w:ilvl w:val="0"/>
          <w:numId w:val="29"/>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zwrotu kosztów udziału w post</w:t>
      </w:r>
      <w:r w:rsidRPr="000558BE">
        <w:rPr>
          <w:rFonts w:ascii="Cambria" w:hAnsi="Cambria" w:cs="Arial"/>
          <w:color w:val="000000"/>
          <w:sz w:val="24"/>
          <w:szCs w:val="24"/>
        </w:rPr>
        <w:t>ę</w:t>
      </w:r>
      <w:r w:rsidRPr="000558BE">
        <w:rPr>
          <w:rFonts w:ascii="Cambria" w:hAnsi="Cambria" w:cs="Helvetica"/>
          <w:color w:val="000000"/>
          <w:sz w:val="24"/>
          <w:szCs w:val="24"/>
        </w:rPr>
        <w:t>powaniu.</w:t>
      </w:r>
    </w:p>
    <w:p w14:paraId="5216B4D5" w14:textId="77777777" w:rsidR="00401E5F" w:rsidRDefault="00401E5F" w:rsidP="002E14F3">
      <w:pPr>
        <w:spacing w:line="276" w:lineRule="auto"/>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0558BE" w14:paraId="3CF09EE9" w14:textId="77777777" w:rsidTr="009F087A">
        <w:trPr>
          <w:trHeight w:val="507"/>
          <w:jc w:val="center"/>
        </w:trPr>
        <w:tc>
          <w:tcPr>
            <w:tcW w:w="9102" w:type="dxa"/>
            <w:tcBorders>
              <w:bottom w:val="single" w:sz="4" w:space="0" w:color="auto"/>
            </w:tcBorders>
          </w:tcPr>
          <w:p w14:paraId="4C2430B6"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26</w:t>
            </w:r>
          </w:p>
          <w:p w14:paraId="236D8E16"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ZAŁĄCZNIKI DO SIWZ</w:t>
            </w:r>
          </w:p>
        </w:tc>
      </w:tr>
    </w:tbl>
    <w:p w14:paraId="760D1DF8"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70439E50" w14:textId="77777777" w:rsidR="00192457" w:rsidRPr="000558BE" w:rsidRDefault="00192457" w:rsidP="00BE42AE">
      <w:pPr>
        <w:pStyle w:val="Kolorowalistaakcent11"/>
        <w:widowControl w:val="0"/>
        <w:suppressAutoHyphens/>
        <w:spacing w:line="276" w:lineRule="auto"/>
        <w:ind w:left="0"/>
        <w:outlineLvl w:val="3"/>
        <w:rPr>
          <w:rFonts w:ascii="Cambria" w:hAnsi="Cambria"/>
          <w:vanish/>
          <w:sz w:val="24"/>
          <w:szCs w:val="24"/>
        </w:rPr>
      </w:pPr>
    </w:p>
    <w:p w14:paraId="6D1D6091" w14:textId="77777777" w:rsidR="00D9784D" w:rsidRPr="000558BE" w:rsidRDefault="00D9784D" w:rsidP="00956E77">
      <w:pPr>
        <w:spacing w:line="276" w:lineRule="auto"/>
        <w:ind w:left="340" w:hanging="340"/>
        <w:rPr>
          <w:rFonts w:ascii="Cambria" w:hAnsi="Cambria" w:cs="Arial"/>
          <w:u w:val="single"/>
        </w:rPr>
      </w:pPr>
      <w:r w:rsidRPr="000558BE">
        <w:rPr>
          <w:rFonts w:ascii="Cambria" w:hAnsi="Cambria" w:cs="Arial"/>
          <w:u w:val="single"/>
        </w:rPr>
        <w:t>Integralną częścią SIWZ są załączniki:</w:t>
      </w:r>
    </w:p>
    <w:p w14:paraId="1B0E7E1C" w14:textId="21A5CCF4" w:rsidR="003C00AE" w:rsidRPr="00B11616" w:rsidRDefault="0080520E" w:rsidP="003C00AE">
      <w:pPr>
        <w:spacing w:line="276" w:lineRule="auto"/>
        <w:ind w:left="2836" w:hanging="2836"/>
        <w:jc w:val="both"/>
        <w:rPr>
          <w:rFonts w:ascii="Cambria" w:hAnsi="Cambria" w:cs="Arial"/>
          <w:sz w:val="23"/>
          <w:szCs w:val="23"/>
        </w:rPr>
      </w:pPr>
      <w:r>
        <w:rPr>
          <w:rFonts w:ascii="Cambria" w:hAnsi="Cambria" w:cs="Arial"/>
          <w:sz w:val="23"/>
          <w:szCs w:val="23"/>
        </w:rPr>
        <w:t>Załącznik Nr 1</w:t>
      </w:r>
      <w:r w:rsidR="003C00AE" w:rsidRPr="00B11616">
        <w:rPr>
          <w:rFonts w:ascii="Cambria" w:hAnsi="Cambria" w:cs="Arial"/>
          <w:sz w:val="23"/>
          <w:szCs w:val="23"/>
        </w:rPr>
        <w:t xml:space="preserve"> </w:t>
      </w:r>
      <w:r w:rsidR="005445A0">
        <w:rPr>
          <w:rFonts w:ascii="Cambria" w:hAnsi="Cambria" w:cs="Arial"/>
          <w:sz w:val="23"/>
          <w:szCs w:val="23"/>
        </w:rPr>
        <w:t>-</w:t>
      </w:r>
      <w:r w:rsidR="003C00AE" w:rsidRPr="00B11616">
        <w:rPr>
          <w:rFonts w:ascii="Cambria" w:hAnsi="Cambria" w:cs="Arial"/>
          <w:sz w:val="23"/>
          <w:szCs w:val="23"/>
        </w:rPr>
        <w:t xml:space="preserve"> </w:t>
      </w:r>
      <w:r w:rsidR="003C00AE" w:rsidRPr="00B11616">
        <w:rPr>
          <w:rFonts w:ascii="Cambria" w:hAnsi="Cambria" w:cs="Arial"/>
          <w:sz w:val="23"/>
          <w:szCs w:val="23"/>
        </w:rPr>
        <w:tab/>
      </w:r>
      <w:r w:rsidR="005445A0">
        <w:rPr>
          <w:rFonts w:ascii="Cambria" w:hAnsi="Cambria" w:cs="Arial"/>
          <w:sz w:val="23"/>
          <w:szCs w:val="23"/>
        </w:rPr>
        <w:t>Dokumentacje techniczne</w:t>
      </w:r>
    </w:p>
    <w:p w14:paraId="76C90E99" w14:textId="6264DB53" w:rsidR="00D84808" w:rsidRDefault="00D9784D" w:rsidP="0080520E">
      <w:pPr>
        <w:spacing w:line="276" w:lineRule="auto"/>
        <w:ind w:left="2832" w:hanging="2832"/>
        <w:jc w:val="both"/>
        <w:rPr>
          <w:rFonts w:ascii="Cambria" w:hAnsi="Cambria" w:cs="Arial"/>
          <w:sz w:val="23"/>
          <w:szCs w:val="23"/>
        </w:rPr>
      </w:pPr>
      <w:r w:rsidRPr="000558BE">
        <w:rPr>
          <w:rFonts w:ascii="Cambria" w:hAnsi="Cambria" w:cs="Arial"/>
          <w:sz w:val="23"/>
          <w:szCs w:val="23"/>
        </w:rPr>
        <w:t>Zał</w:t>
      </w:r>
      <w:r w:rsidR="0080520E">
        <w:rPr>
          <w:rFonts w:ascii="Cambria" w:hAnsi="Cambria" w:cs="Arial"/>
          <w:sz w:val="23"/>
          <w:szCs w:val="23"/>
        </w:rPr>
        <w:t xml:space="preserve">ącznik Nr 2 - </w:t>
      </w:r>
      <w:r w:rsidR="0080520E">
        <w:rPr>
          <w:rFonts w:ascii="Cambria" w:hAnsi="Cambria" w:cs="Arial"/>
          <w:sz w:val="23"/>
          <w:szCs w:val="23"/>
        </w:rPr>
        <w:tab/>
        <w:t xml:space="preserve">Projekt umowy </w:t>
      </w:r>
    </w:p>
    <w:p w14:paraId="1A41FFD1" w14:textId="545C3F1C"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w:t>
      </w:r>
      <w:r w:rsidR="005445A0">
        <w:rPr>
          <w:rFonts w:ascii="Cambria" w:hAnsi="Cambria" w:cs="Arial"/>
          <w:sz w:val="23"/>
          <w:szCs w:val="23"/>
        </w:rPr>
        <w:t xml:space="preserve">3 - </w:t>
      </w:r>
      <w:r w:rsidR="005445A0">
        <w:rPr>
          <w:rFonts w:ascii="Cambria" w:hAnsi="Cambria" w:cs="Arial"/>
          <w:sz w:val="23"/>
          <w:szCs w:val="23"/>
        </w:rPr>
        <w:tab/>
        <w:t>Wzór Formularza Ofertowego</w:t>
      </w:r>
    </w:p>
    <w:p w14:paraId="70FFAEB1" w14:textId="24AD0CEC" w:rsidR="00D9784D" w:rsidRPr="000558BE"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4 - </w:t>
      </w:r>
      <w:r w:rsidRPr="000558BE">
        <w:rPr>
          <w:rFonts w:ascii="Cambria" w:hAnsi="Cambria" w:cs="Arial"/>
          <w:sz w:val="23"/>
          <w:szCs w:val="23"/>
        </w:rPr>
        <w:tab/>
        <w:t xml:space="preserve">Zakres oświadczenia w formie jednolitego dokumentu (JEDZ) </w:t>
      </w:r>
      <w:r w:rsidR="00D74CFF">
        <w:rPr>
          <w:rFonts w:ascii="Cambria" w:hAnsi="Cambria" w:cs="Arial"/>
          <w:sz w:val="23"/>
          <w:szCs w:val="23"/>
        </w:rPr>
        <w:br/>
      </w:r>
      <w:r w:rsidR="005445A0">
        <w:rPr>
          <w:rFonts w:ascii="Cambria" w:hAnsi="Cambria" w:cs="Arial"/>
          <w:sz w:val="23"/>
          <w:szCs w:val="23"/>
        </w:rPr>
        <w:t>w formacie .pdf (poglądowo)</w:t>
      </w:r>
    </w:p>
    <w:p w14:paraId="1BDDBE3B" w14:textId="77777777" w:rsidR="00D9784D" w:rsidRPr="000558BE" w:rsidRDefault="00D9784D" w:rsidP="005E3344">
      <w:pPr>
        <w:spacing w:line="276" w:lineRule="auto"/>
        <w:ind w:left="2832" w:hanging="2832"/>
        <w:jc w:val="both"/>
        <w:rPr>
          <w:rFonts w:ascii="Cambria" w:hAnsi="Cambria" w:cs="Arial"/>
          <w:sz w:val="23"/>
          <w:szCs w:val="23"/>
        </w:rPr>
      </w:pPr>
      <w:r w:rsidRPr="000558BE">
        <w:rPr>
          <w:rFonts w:ascii="Cambria" w:hAnsi="Cambria" w:cs="Arial"/>
          <w:sz w:val="23"/>
          <w:szCs w:val="23"/>
        </w:rPr>
        <w:t>Załącznik Nr 4a -</w:t>
      </w:r>
      <w:r w:rsidRPr="000558BE">
        <w:rPr>
          <w:rFonts w:ascii="Cambria" w:hAnsi="Cambria" w:cs="Arial"/>
          <w:sz w:val="23"/>
          <w:szCs w:val="23"/>
        </w:rPr>
        <w:tab/>
        <w:t xml:space="preserve">JEDZ przygotowany wstępnie przez Zamawiającego dla przedmiotowego postępowania w formacie .xml do pobrania przez Wykonawcę i zaimportowania w serwisie eESPD, </w:t>
      </w:r>
    </w:p>
    <w:p w14:paraId="24D78FB6" w14:textId="53D343D6"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5 </w:t>
      </w:r>
      <w:r w:rsidR="005445A0">
        <w:rPr>
          <w:rFonts w:ascii="Cambria" w:hAnsi="Cambria" w:cs="Arial"/>
          <w:sz w:val="23"/>
          <w:szCs w:val="23"/>
        </w:rPr>
        <w:t>-</w:t>
      </w:r>
      <w:r w:rsidRPr="000558BE">
        <w:rPr>
          <w:rFonts w:ascii="Cambria" w:hAnsi="Cambria" w:cs="Arial"/>
          <w:sz w:val="23"/>
          <w:szCs w:val="23"/>
        </w:rPr>
        <w:t xml:space="preserve"> </w:t>
      </w:r>
      <w:r w:rsidRPr="000558BE">
        <w:rPr>
          <w:rFonts w:ascii="Cambria" w:hAnsi="Cambria" w:cs="Arial"/>
          <w:sz w:val="23"/>
          <w:szCs w:val="23"/>
        </w:rPr>
        <w:tab/>
        <w:t xml:space="preserve">Wzór informacji, że wykonawca nie należy/należy do grupy kapitałowej – </w:t>
      </w:r>
      <w:r w:rsidRPr="000558BE">
        <w:rPr>
          <w:rFonts w:ascii="Cambria" w:hAnsi="Cambria" w:cs="Arial"/>
          <w:i/>
          <w:sz w:val="23"/>
          <w:szCs w:val="23"/>
        </w:rPr>
        <w:t xml:space="preserve">składany w terminie 3 dni od dnia zamieszczenia na stronie internetowej Zamawiającego informacji, o których mowa </w:t>
      </w:r>
      <w:ins w:id="31" w:author="uzytkownik" w:date="2018-07-31T09:05:00Z">
        <w:r w:rsidR="0032603D">
          <w:rPr>
            <w:rFonts w:ascii="Cambria" w:hAnsi="Cambria" w:cs="Arial"/>
            <w:i/>
            <w:sz w:val="23"/>
            <w:szCs w:val="23"/>
          </w:rPr>
          <w:br/>
        </w:r>
      </w:ins>
      <w:r w:rsidRPr="000558BE">
        <w:rPr>
          <w:rFonts w:ascii="Cambria" w:hAnsi="Cambria" w:cs="Arial"/>
          <w:i/>
          <w:sz w:val="23"/>
          <w:szCs w:val="23"/>
        </w:rPr>
        <w:t>w art. 86 ust. 5 ustawy (informacji z otwarcia ofert)</w:t>
      </w:r>
      <w:r w:rsidRPr="000558BE">
        <w:rPr>
          <w:rFonts w:ascii="Cambria" w:hAnsi="Cambria" w:cs="Arial"/>
          <w:sz w:val="23"/>
          <w:szCs w:val="23"/>
        </w:rPr>
        <w:t>,</w:t>
      </w:r>
    </w:p>
    <w:p w14:paraId="7CB10E62" w14:textId="6ADE43A1" w:rsidR="00D9784D" w:rsidRPr="000558BE" w:rsidRDefault="00D9784D" w:rsidP="00D363EF">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6 </w:t>
      </w:r>
      <w:r w:rsidR="005445A0">
        <w:rPr>
          <w:rFonts w:ascii="Cambria" w:hAnsi="Cambria" w:cs="Arial"/>
          <w:sz w:val="23"/>
          <w:szCs w:val="23"/>
        </w:rPr>
        <w:t>-</w:t>
      </w:r>
      <w:r w:rsidRPr="000558BE">
        <w:rPr>
          <w:rFonts w:ascii="Cambria" w:hAnsi="Cambria" w:cs="Arial"/>
          <w:sz w:val="23"/>
          <w:szCs w:val="23"/>
        </w:rPr>
        <w:t xml:space="preserve"> </w:t>
      </w:r>
      <w:r w:rsidRPr="000558BE">
        <w:rPr>
          <w:rFonts w:ascii="Cambria" w:hAnsi="Cambria" w:cs="Arial"/>
          <w:sz w:val="23"/>
          <w:szCs w:val="23"/>
        </w:rPr>
        <w:tab/>
        <w:t xml:space="preserve">Wzór wykazu dostaw – </w:t>
      </w:r>
      <w:r w:rsidRPr="000558BE">
        <w:rPr>
          <w:rFonts w:ascii="Cambria" w:hAnsi="Cambria" w:cs="Arial"/>
          <w:i/>
          <w:sz w:val="23"/>
          <w:szCs w:val="23"/>
        </w:rPr>
        <w:t xml:space="preserve">składany na wezwanie zamawiającego </w:t>
      </w:r>
      <w:ins w:id="32" w:author="uzytkownik" w:date="2018-07-31T09:05:00Z">
        <w:r w:rsidR="0032603D">
          <w:rPr>
            <w:rFonts w:ascii="Cambria" w:hAnsi="Cambria" w:cs="Arial"/>
            <w:i/>
            <w:sz w:val="23"/>
            <w:szCs w:val="23"/>
          </w:rPr>
          <w:br/>
        </w:r>
      </w:ins>
      <w:bookmarkStart w:id="33" w:name="_GoBack"/>
      <w:bookmarkEnd w:id="33"/>
      <w:r w:rsidRPr="000558BE">
        <w:rPr>
          <w:rFonts w:ascii="Cambria" w:hAnsi="Cambria" w:cs="Arial"/>
          <w:i/>
          <w:sz w:val="23"/>
          <w:szCs w:val="23"/>
        </w:rPr>
        <w:t>w trybie art. 26 ust. 1 ustawy</w:t>
      </w:r>
      <w:r w:rsidRPr="000558BE">
        <w:rPr>
          <w:rFonts w:ascii="Cambria" w:hAnsi="Cambria" w:cs="Arial"/>
          <w:sz w:val="23"/>
          <w:szCs w:val="23"/>
        </w:rPr>
        <w:t>.</w:t>
      </w:r>
    </w:p>
    <w:p w14:paraId="2F81BA91" w14:textId="7D0FC564" w:rsidR="00D9784D" w:rsidRPr="00B11616" w:rsidRDefault="00D9784D" w:rsidP="00767D80">
      <w:pPr>
        <w:spacing w:line="276" w:lineRule="auto"/>
        <w:ind w:left="2832" w:hanging="2832"/>
        <w:jc w:val="both"/>
        <w:rPr>
          <w:rFonts w:ascii="Cambria" w:hAnsi="Cambria" w:cs="Arial"/>
          <w:sz w:val="23"/>
          <w:szCs w:val="23"/>
        </w:rPr>
      </w:pPr>
      <w:r w:rsidRPr="000558BE">
        <w:rPr>
          <w:rFonts w:ascii="Cambria" w:hAnsi="Cambria" w:cs="Arial"/>
          <w:sz w:val="23"/>
          <w:szCs w:val="23"/>
        </w:rPr>
        <w:t xml:space="preserve">Załącznik Nr 7 </w:t>
      </w:r>
      <w:r w:rsidR="005445A0">
        <w:rPr>
          <w:rFonts w:ascii="Cambria" w:hAnsi="Cambria" w:cs="Arial"/>
          <w:sz w:val="23"/>
          <w:szCs w:val="23"/>
        </w:rPr>
        <w:t>-</w:t>
      </w:r>
      <w:r w:rsidRPr="000558BE">
        <w:rPr>
          <w:rFonts w:ascii="Cambria" w:hAnsi="Cambria" w:cs="Arial"/>
          <w:sz w:val="23"/>
          <w:szCs w:val="23"/>
        </w:rPr>
        <w:t xml:space="preserve"> </w:t>
      </w:r>
      <w:r w:rsidRPr="000558BE">
        <w:rPr>
          <w:rFonts w:ascii="Cambria" w:hAnsi="Cambria" w:cs="Arial"/>
          <w:sz w:val="23"/>
          <w:szCs w:val="23"/>
        </w:rPr>
        <w:tab/>
        <w:t xml:space="preserve">Wzór oświadczenia w zakresie określonym w pkt. 8.7.2 lit. </w:t>
      </w:r>
      <w:r w:rsidR="00311E33">
        <w:rPr>
          <w:rFonts w:ascii="Cambria" w:hAnsi="Cambria" w:cs="Arial"/>
          <w:sz w:val="23"/>
          <w:szCs w:val="23"/>
        </w:rPr>
        <w:t>e</w:t>
      </w:r>
      <w:r w:rsidRPr="000558BE">
        <w:rPr>
          <w:rFonts w:ascii="Cambria" w:hAnsi="Cambria" w:cs="Arial"/>
          <w:sz w:val="23"/>
          <w:szCs w:val="23"/>
        </w:rPr>
        <w:t xml:space="preserve">) </w:t>
      </w:r>
      <w:r w:rsidR="00C47A07">
        <w:rPr>
          <w:rFonts w:ascii="Cambria" w:hAnsi="Cambria" w:cs="Arial"/>
          <w:sz w:val="23"/>
          <w:szCs w:val="23"/>
        </w:rPr>
        <w:br/>
        <w:t>-</w:t>
      </w:r>
      <w:r w:rsidR="00BD736C">
        <w:rPr>
          <w:rFonts w:ascii="Cambria" w:hAnsi="Cambria" w:cs="Arial"/>
          <w:sz w:val="23"/>
          <w:szCs w:val="23"/>
        </w:rPr>
        <w:t> </w:t>
      </w:r>
      <w:r w:rsidR="00311E33">
        <w:rPr>
          <w:rFonts w:ascii="Cambria" w:hAnsi="Cambria" w:cs="Arial"/>
          <w:sz w:val="23"/>
          <w:szCs w:val="23"/>
        </w:rPr>
        <w:t>g</w:t>
      </w:r>
      <w:r w:rsidRPr="000558BE">
        <w:rPr>
          <w:rFonts w:ascii="Cambria" w:hAnsi="Cambria" w:cs="Arial"/>
          <w:sz w:val="23"/>
          <w:szCs w:val="23"/>
        </w:rPr>
        <w:t xml:space="preserve">) SIWZ – </w:t>
      </w:r>
      <w:r w:rsidRPr="000558BE">
        <w:rPr>
          <w:rFonts w:ascii="Cambria" w:hAnsi="Cambria" w:cs="Arial"/>
          <w:i/>
          <w:sz w:val="23"/>
          <w:szCs w:val="23"/>
        </w:rPr>
        <w:t>składany na wezwanie zamawiającego w trybie art. 26 ust. 1 ustawy</w:t>
      </w:r>
      <w:r w:rsidRPr="000558BE">
        <w:rPr>
          <w:rFonts w:ascii="Cambria" w:hAnsi="Cambria" w:cs="Arial"/>
          <w:sz w:val="23"/>
          <w:szCs w:val="23"/>
        </w:rPr>
        <w:t>.</w:t>
      </w:r>
    </w:p>
    <w:p w14:paraId="1EDF14FC" w14:textId="77777777" w:rsidR="00D9784D" w:rsidRPr="006E5F5C" w:rsidRDefault="00D9784D" w:rsidP="00D363EF">
      <w:pPr>
        <w:spacing w:line="276" w:lineRule="auto"/>
        <w:ind w:left="2832" w:hanging="2832"/>
        <w:jc w:val="both"/>
        <w:rPr>
          <w:rFonts w:ascii="Cambria" w:hAnsi="Cambria" w:cs="Arial"/>
          <w:sz w:val="22"/>
          <w:szCs w:val="22"/>
        </w:rPr>
      </w:pPr>
    </w:p>
    <w:sectPr w:rsidR="00D9784D" w:rsidRPr="006E5F5C" w:rsidSect="008F0EDF">
      <w:headerReference w:type="even" r:id="rId14"/>
      <w:headerReference w:type="default" r:id="rId15"/>
      <w:footerReference w:type="even" r:id="rId16"/>
      <w:footerReference w:type="default" r:id="rId17"/>
      <w:headerReference w:type="first" r:id="rId18"/>
      <w:footerReference w:type="first" r:id="rId19"/>
      <w:pgSz w:w="11906" w:h="16838" w:code="9"/>
      <w:pgMar w:top="1417" w:right="1274" w:bottom="1417" w:left="1417" w:header="425" w:footer="120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28680" w14:textId="77777777" w:rsidR="000C58FB" w:rsidRDefault="000C58FB">
      <w:r>
        <w:separator/>
      </w:r>
    </w:p>
  </w:endnote>
  <w:endnote w:type="continuationSeparator" w:id="0">
    <w:p w14:paraId="6B669B03" w14:textId="77777777" w:rsidR="000C58FB" w:rsidRDefault="000C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4DF2" w14:textId="77777777" w:rsidR="0032603D" w:rsidRDefault="0032603D">
    <w:pPr>
      <w:pStyle w:val="Stopka"/>
      <w:jc w:val="center"/>
    </w:pPr>
    <w:r>
      <w:rPr>
        <w:noProof/>
      </w:rPr>
      <mc:AlternateContent>
        <mc:Choice Requires="wpg">
          <w:drawing>
            <wp:anchor distT="0" distB="0" distL="114300" distR="114300" simplePos="0" relativeHeight="251657216" behindDoc="0" locked="0" layoutInCell="1" allowOverlap="1" wp14:anchorId="59E29547" wp14:editId="6485A2AD">
              <wp:simplePos x="0" y="0"/>
              <wp:positionH relativeFrom="column">
                <wp:posOffset>-868680</wp:posOffset>
              </wp:positionH>
              <wp:positionV relativeFrom="paragraph">
                <wp:posOffset>-241300</wp:posOffset>
              </wp:positionV>
              <wp:extent cx="7339330" cy="854710"/>
              <wp:effectExtent l="7620" t="0" r="0" b="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2"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43CF44D" w14:textId="77777777" w:rsidR="0032603D" w:rsidRDefault="0032603D" w:rsidP="00C51DF4">
                            <w:pPr>
                              <w:widowControl w:val="0"/>
                              <w:rPr>
                                <w:rFonts w:ascii="Arial" w:hAnsi="Arial" w:cs="Arial"/>
                                <w:sz w:val="14"/>
                                <w:szCs w:val="14"/>
                              </w:rPr>
                            </w:pPr>
                          </w:p>
                          <w:p w14:paraId="0174DBC2" w14:textId="77777777" w:rsidR="0032603D" w:rsidRDefault="0032603D" w:rsidP="00C51DF4">
                            <w:pPr>
                              <w:widowControl w:val="0"/>
                              <w:rPr>
                                <w:rFonts w:ascii="Arial" w:hAnsi="Arial" w:cs="Arial"/>
                                <w:b/>
                                <w:bCs/>
                                <w:sz w:val="16"/>
                                <w:szCs w:val="16"/>
                              </w:rPr>
                            </w:pPr>
                            <w:r>
                              <w:rPr>
                                <w:rFonts w:ascii="Arial" w:hAnsi="Arial" w:cs="Arial"/>
                                <w:b/>
                                <w:bCs/>
                                <w:sz w:val="16"/>
                                <w:szCs w:val="16"/>
                              </w:rPr>
                              <w:t>BENEFICJENT:</w:t>
                            </w:r>
                          </w:p>
                          <w:p w14:paraId="7B1F5446" w14:textId="77777777" w:rsidR="0032603D" w:rsidRPr="00E11A36" w:rsidRDefault="0032603D" w:rsidP="00C51DF4">
                            <w:pPr>
                              <w:widowControl w:val="0"/>
                              <w:rPr>
                                <w:rFonts w:ascii="Arial" w:hAnsi="Arial" w:cs="Arial"/>
                                <w:b/>
                                <w:bCs/>
                                <w:sz w:val="16"/>
                                <w:szCs w:val="16"/>
                              </w:rPr>
                            </w:pPr>
                            <w:r>
                              <w:rPr>
                                <w:rFonts w:ascii="Arial" w:hAnsi="Arial" w:cs="Arial"/>
                                <w:b/>
                                <w:bCs/>
                                <w:sz w:val="16"/>
                                <w:szCs w:val="16"/>
                              </w:rPr>
                              <w:t>GŁÓWNY URZĄD STATYSTYCZNY</w:t>
                            </w:r>
                          </w:p>
                          <w:p w14:paraId="7BF10779" w14:textId="77777777" w:rsidR="0032603D" w:rsidRPr="00E11A36" w:rsidRDefault="0032603D" w:rsidP="00C51DF4">
                            <w:pPr>
                              <w:widowControl w:val="0"/>
                              <w:rPr>
                                <w:rFonts w:ascii="Arial" w:hAnsi="Arial" w:cs="Arial"/>
                                <w:sz w:val="16"/>
                                <w:szCs w:val="16"/>
                              </w:rPr>
                            </w:pPr>
                            <w:r w:rsidRPr="00E11A36">
                              <w:rPr>
                                <w:rFonts w:ascii="Arial" w:hAnsi="Arial" w:cs="Arial"/>
                                <w:sz w:val="16"/>
                                <w:szCs w:val="16"/>
                              </w:rPr>
                              <w:t>Al. Niepodległości 208</w:t>
                            </w:r>
                          </w:p>
                          <w:p w14:paraId="68B8B70C" w14:textId="77777777" w:rsidR="0032603D" w:rsidRDefault="0032603D" w:rsidP="00C51DF4">
                            <w:pPr>
                              <w:widowControl w:val="0"/>
                              <w:rPr>
                                <w:rFonts w:ascii="Arial" w:hAnsi="Arial" w:cs="Arial"/>
                                <w:sz w:val="14"/>
                                <w:szCs w:val="14"/>
                              </w:rPr>
                            </w:pPr>
                            <w:r w:rsidRPr="00E11A36">
                              <w:rPr>
                                <w:rFonts w:ascii="Arial" w:hAnsi="Arial" w:cs="Arial"/>
                                <w:sz w:val="16"/>
                                <w:szCs w:val="16"/>
                              </w:rPr>
                              <w:t>00-925 Warszawa</w:t>
                            </w:r>
                          </w:p>
                          <w:p w14:paraId="11533E93" w14:textId="77777777" w:rsidR="0032603D" w:rsidRDefault="0032603D"/>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F7B6A0E" w14:textId="77777777" w:rsidR="0032603D" w:rsidRDefault="0032603D" w:rsidP="00C51DF4">
                            <w:pPr>
                              <w:widowControl w:val="0"/>
                              <w:rPr>
                                <w:rFonts w:ascii="Arial" w:hAnsi="Arial" w:cs="Arial"/>
                                <w:sz w:val="14"/>
                                <w:szCs w:val="14"/>
                              </w:rPr>
                            </w:pPr>
                          </w:p>
                          <w:p w14:paraId="6CA08914" w14:textId="77777777" w:rsidR="0032603D" w:rsidRPr="003074FC" w:rsidRDefault="0032603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5B7B6FB" w14:textId="77777777" w:rsidR="0032603D" w:rsidRPr="003074FC" w:rsidRDefault="0032603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3F3989E" w14:textId="77777777" w:rsidR="0032603D" w:rsidRPr="003074FC" w:rsidRDefault="0032603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332D2A5" w14:textId="77777777" w:rsidR="0032603D" w:rsidRPr="00BC0929" w:rsidRDefault="0032603D" w:rsidP="00C51DF4">
                            <w:pPr>
                              <w:widowControl w:val="0"/>
                              <w:rPr>
                                <w:lang w:val="en-US"/>
                              </w:rPr>
                            </w:pPr>
                          </w:p>
                        </w:txbxContent>
                      </wps:txbx>
                      <wps:bodyPr rot="0" vert="horz" wrap="square" lIns="36576" tIns="36576" rIns="36576" bIns="36576" anchor="t" anchorCtr="0" upright="1">
                        <a:noAutofit/>
                      </wps:bodyPr>
                    </wps:wsp>
                    <wps:wsp>
                      <wps:cNvPr id="4"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bodyPr/>
                    </wps:wsp>
                    <pic:pic xmlns:pic="http://schemas.openxmlformats.org/drawingml/2006/picture">
                      <pic:nvPicPr>
                        <pic:cNvPr id="5"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E29547" id="Grupa 2" o:spid="_x0000_s1026"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Z1vW9ZTWdXRNX1RVXU79VVb+7Cqq3U&#10;oVVUSgKAAAAMAAYGRxWX/but/wDQZ1X/AMGN3/8AHqNd/wCQ5rP/AGFdR/8ASuasqvtYRjyR91fC&#10;ui7J/nqfg9WrV9rV/e1P4k/ty/mfmav9u63/ANBnVf8AwY3f/wAeo/t3W/8AoM6r/wCDG7/+PVlU&#10;VXLH+WP3L+ui+4z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&#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vfs+f8l7+CH/ZXvhr/AOpnoteQ169+z5/yXv4If9le+Gv/AKmei15+bf8AIqzP/sX43/1GqnrZ&#10;B/yPcl/7G2Xf+plE/wBEHUNF0d7+9d9J0xma7uWZmsLVmZmmclmJiJJJJJJJJJyaqf2Hov8A0B9L&#10;/wDBfaf/ABmiiv8AFqO0fSP5Uz/W2p/Eqf45f+lMP7D0X/oD6X/4L7T/AOM0f2Hov/QH0v8A8F9p&#10;/wDGaKKa6fL/ANxk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Bnavo2kRaTqkkelabHJHp168ciWNqjo&#10;6W0rI6MsQZWVgGVlIKkAggivwG1L4E/BC81G/u7v4N/Cq6urq9uri5ubj4eeEZ7i4uJ55JZp55pd&#10;HaSaaaRmkllkZnkdmd2LEklFf0x9HL+LxZ/17yP/ANKzA/GvF/8A3bJP+vuN/wDScKUv+FA/Aj/o&#10;inwk/wDDb+Dv/lNR/wAKB+BH/RFPhJ/4bfwd/wDKaiiv6gXT5f8AuM/E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OcMA&#10;AADaAAAADwAAAGRycy9kb3ducmV2LnhtbESPT4vCMBTE74LfITzBm6arINo1ShUEBQ/rH9zro3nb&#10;FpuX2kRt/fSbhQWPw8z8hpkvG1OKB9WusKzgYxiBIE6tLjhTcD5tBlMQziNrLC2TgpYcLBfdzhxj&#10;bZ98oMfRZyJA2MWoIPe+iqV0aU4G3dBWxMH7sbVBH2SdSV3jM8BNKUdRNJEGCw4LOVa0zim9Hu9G&#10;QSJPkT20X7fpeH+5vr537WyVtEr1e03yCcJT49/h//ZWKxjB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rOcMAAADaAAAADwAAAAAAAAAAAAAAAACYAgAAZHJzL2Rv&#10;d25yZXYueG1sUEsFBgAAAAAEAAQA9QAAAIgDAAAAAA==&#10;" filled="f" stroked="f" strokecolor="#03c">
                <v:textbox inset="2.88pt,2.88pt,2.88pt,2.88pt">
                  <w:txbxContent>
                    <w:p w14:paraId="143CF44D" w14:textId="77777777" w:rsidR="0032603D" w:rsidRDefault="0032603D" w:rsidP="00C51DF4">
                      <w:pPr>
                        <w:widowControl w:val="0"/>
                        <w:rPr>
                          <w:rFonts w:ascii="Arial" w:hAnsi="Arial" w:cs="Arial"/>
                          <w:sz w:val="14"/>
                          <w:szCs w:val="14"/>
                        </w:rPr>
                      </w:pPr>
                    </w:p>
                    <w:p w14:paraId="0174DBC2" w14:textId="77777777" w:rsidR="0032603D" w:rsidRDefault="0032603D" w:rsidP="00C51DF4">
                      <w:pPr>
                        <w:widowControl w:val="0"/>
                        <w:rPr>
                          <w:rFonts w:ascii="Arial" w:hAnsi="Arial" w:cs="Arial"/>
                          <w:b/>
                          <w:bCs/>
                          <w:sz w:val="16"/>
                          <w:szCs w:val="16"/>
                        </w:rPr>
                      </w:pPr>
                      <w:r>
                        <w:rPr>
                          <w:rFonts w:ascii="Arial" w:hAnsi="Arial" w:cs="Arial"/>
                          <w:b/>
                          <w:bCs/>
                          <w:sz w:val="16"/>
                          <w:szCs w:val="16"/>
                        </w:rPr>
                        <w:t>BENEFICJENT:</w:t>
                      </w:r>
                    </w:p>
                    <w:p w14:paraId="7B1F5446" w14:textId="77777777" w:rsidR="0032603D" w:rsidRPr="00E11A36" w:rsidRDefault="0032603D" w:rsidP="00C51DF4">
                      <w:pPr>
                        <w:widowControl w:val="0"/>
                        <w:rPr>
                          <w:rFonts w:ascii="Arial" w:hAnsi="Arial" w:cs="Arial"/>
                          <w:b/>
                          <w:bCs/>
                          <w:sz w:val="16"/>
                          <w:szCs w:val="16"/>
                        </w:rPr>
                      </w:pPr>
                      <w:r>
                        <w:rPr>
                          <w:rFonts w:ascii="Arial" w:hAnsi="Arial" w:cs="Arial"/>
                          <w:b/>
                          <w:bCs/>
                          <w:sz w:val="16"/>
                          <w:szCs w:val="16"/>
                        </w:rPr>
                        <w:t>GŁÓWNY URZĄD STATYSTYCZNY</w:t>
                      </w:r>
                    </w:p>
                    <w:p w14:paraId="7BF10779" w14:textId="77777777" w:rsidR="0032603D" w:rsidRPr="00E11A36" w:rsidRDefault="0032603D" w:rsidP="00C51DF4">
                      <w:pPr>
                        <w:widowControl w:val="0"/>
                        <w:rPr>
                          <w:rFonts w:ascii="Arial" w:hAnsi="Arial" w:cs="Arial"/>
                          <w:sz w:val="16"/>
                          <w:szCs w:val="16"/>
                        </w:rPr>
                      </w:pPr>
                      <w:r w:rsidRPr="00E11A36">
                        <w:rPr>
                          <w:rFonts w:ascii="Arial" w:hAnsi="Arial" w:cs="Arial"/>
                          <w:sz w:val="16"/>
                          <w:szCs w:val="16"/>
                        </w:rPr>
                        <w:t>Al. Niepodległości 208</w:t>
                      </w:r>
                    </w:p>
                    <w:p w14:paraId="68B8B70C" w14:textId="77777777" w:rsidR="0032603D" w:rsidRDefault="0032603D" w:rsidP="00C51DF4">
                      <w:pPr>
                        <w:widowControl w:val="0"/>
                        <w:rPr>
                          <w:rFonts w:ascii="Arial" w:hAnsi="Arial" w:cs="Arial"/>
                          <w:sz w:val="14"/>
                          <w:szCs w:val="14"/>
                        </w:rPr>
                      </w:pPr>
                      <w:r w:rsidRPr="00E11A36">
                        <w:rPr>
                          <w:rFonts w:ascii="Arial" w:hAnsi="Arial" w:cs="Arial"/>
                          <w:sz w:val="16"/>
                          <w:szCs w:val="16"/>
                        </w:rPr>
                        <w:t>00-925 Warszawa</w:t>
                      </w:r>
                    </w:p>
                    <w:p w14:paraId="11533E93" w14:textId="77777777" w:rsidR="0032603D" w:rsidRDefault="0032603D"/>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14:paraId="6F7B6A0E" w14:textId="77777777" w:rsidR="0032603D" w:rsidRDefault="0032603D" w:rsidP="00C51DF4">
                      <w:pPr>
                        <w:widowControl w:val="0"/>
                        <w:rPr>
                          <w:rFonts w:ascii="Arial" w:hAnsi="Arial" w:cs="Arial"/>
                          <w:sz w:val="14"/>
                          <w:szCs w:val="14"/>
                        </w:rPr>
                      </w:pPr>
                    </w:p>
                    <w:p w14:paraId="6CA08914" w14:textId="77777777" w:rsidR="0032603D" w:rsidRPr="003074FC" w:rsidRDefault="0032603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5B7B6FB" w14:textId="77777777" w:rsidR="0032603D" w:rsidRPr="003074FC" w:rsidRDefault="0032603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3F3989E" w14:textId="77777777" w:rsidR="0032603D" w:rsidRPr="003074FC" w:rsidRDefault="0032603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332D2A5" w14:textId="77777777" w:rsidR="0032603D" w:rsidRPr="00BC0929" w:rsidRDefault="0032603D"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h9lsEAAADaAAAADwAAAGRycy9kb3ducmV2LnhtbESPzWrDMBCE74W+g9hCb43cYkJwo4Sk&#10;NKVXW7n0tra2tqm1Mpbin7evAoEch5n5htnuZ9uJkQbfOlbwukpAEFfOtFwrOOvTywaED8gGO8ek&#10;YCEP+93jwxYz4ybOaSxCLSKEfYYKmhD6TEpfNWTRr1xPHL1fN1gMUQ61NANOEW47+ZYka2mx5bjQ&#10;YE8fDVV/xcUq0F9lWhxpyX1pNvOPlpo+c63U89N8eAcRaA738K39bRSkcL0Sb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2H2W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Ih6nEAAAA2gAAAA8AAABkcnMvZG93bnJldi54bWxEj09rAjEUxO9Cv0N4Qi+i2RYqdTUrrbDQ&#10;Ch66euntdfP2D25etkmq229vBMHjMDO/YVbrwXTiRM63lhU8zRIQxKXVLdcKDvt8+grCB2SNnWVS&#10;8E8e1tnDaIWptmf+olMRahEh7FNU0ITQp1L6siGDfmZ74uhV1hkMUbpaaofnCDedfE6SuTTYclxo&#10;sKdNQ+Wx+DMKqk/3875Z7PJt6/PSTvhXfx/nSj2Oh7cliEBDuIdv7Q+t4AWuV+INk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Ih6n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8qjDAAAA2gAAAA8AAABkcnMvZG93bnJldi54bWxEj9FqAjEURN8L/kO4gm816z5YWY2igkWh&#10;pWj3A66b62ZxcxM3qW7/vikU+jjMzBlmseptK+7Uhcaxgsk4A0FcOd1wraD83D3PQISIrLF1TAq+&#10;KcBqOXhaYKHdg490P8VaJAiHAhWYGH0hZagMWQxj54mTd3GdxZhkV0vd4SPBbSvzLJtKiw2nBYOe&#10;toaq6+nLKtjkH/5Yvx/e8vJcypnJ/cvr7aDUaNiv5yAi9fE//NfeawVT+L2Sbo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nyqMMAAADaAAAADwAAAAAAAAAAAAAAAACf&#10;AgAAZHJzL2Rvd25yZXYueG1sUEsFBgAAAAAEAAQA9wAAAI8DA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5BEB789" wp14:editId="30940A2B">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09CDE74" w14:textId="77777777" w:rsidR="0032603D" w:rsidRPr="00FD3B32" w:rsidRDefault="0032603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D0EC44F" w14:textId="77777777" w:rsidR="0032603D" w:rsidRPr="00FD3B32" w:rsidRDefault="0032603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A8DDF11" w14:textId="77777777" w:rsidR="0032603D" w:rsidRDefault="0032603D" w:rsidP="00C51DF4">
                          <w:pPr>
                            <w:pStyle w:val="Stopka"/>
                          </w:pPr>
                        </w:p>
                        <w:p w14:paraId="0FB388C0" w14:textId="77777777" w:rsidR="0032603D" w:rsidRDefault="0032603D"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B789" id="Pole tekstowe 34" o:spid="_x0000_s1032" type="#_x0000_t202" style="position:absolute;left:0;text-align:left;margin-left:254.65pt;margin-top:-15.2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009CDE74" w14:textId="77777777" w:rsidR="0032603D" w:rsidRPr="00FD3B32" w:rsidRDefault="0032603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D0EC44F" w14:textId="77777777" w:rsidR="0032603D" w:rsidRPr="00FD3B32" w:rsidRDefault="0032603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A8DDF11" w14:textId="77777777" w:rsidR="0032603D" w:rsidRDefault="0032603D" w:rsidP="00C51DF4">
                    <w:pPr>
                      <w:pStyle w:val="Stopka"/>
                    </w:pPr>
                  </w:p>
                  <w:p w14:paraId="0FB388C0" w14:textId="77777777" w:rsidR="0032603D" w:rsidRDefault="0032603D"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74C825E3" w14:textId="77777777" w:rsidR="0032603D" w:rsidRDefault="0032603D"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5546" w14:textId="77777777" w:rsidR="0032603D" w:rsidRPr="00BA303A" w:rsidRDefault="0032603D"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A287B">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A287B">
      <w:rPr>
        <w:rFonts w:ascii="Cambria" w:hAnsi="Cambria"/>
        <w:b/>
        <w:noProof/>
        <w:sz w:val="20"/>
        <w:bdr w:val="single" w:sz="4" w:space="0" w:color="auto"/>
      </w:rPr>
      <w:t>32</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E223" w14:textId="77777777" w:rsidR="0032603D" w:rsidRPr="00BA303A" w:rsidRDefault="0032603D"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3A287B">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3A287B">
      <w:rPr>
        <w:rFonts w:ascii="Cambria" w:hAnsi="Cambria"/>
        <w:b/>
        <w:noProof/>
        <w:sz w:val="20"/>
        <w:bdr w:val="single" w:sz="4" w:space="0" w:color="auto"/>
      </w:rPr>
      <w:t>32</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34B8" w14:textId="77777777" w:rsidR="000C58FB" w:rsidRDefault="000C58FB">
      <w:r>
        <w:separator/>
      </w:r>
    </w:p>
  </w:footnote>
  <w:footnote w:type="continuationSeparator" w:id="0">
    <w:p w14:paraId="1150714B" w14:textId="77777777" w:rsidR="000C58FB" w:rsidRDefault="000C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F7CF" w14:textId="77777777" w:rsidR="0032603D" w:rsidRDefault="0032603D">
    <w:pPr>
      <w:pStyle w:val="Nagwek"/>
    </w:pPr>
    <w:r>
      <w:rPr>
        <w:noProof/>
      </w:rPr>
      <w:drawing>
        <wp:inline distT="0" distB="0" distL="0" distR="0" wp14:anchorId="4FC4E111" wp14:editId="4EFB38AB">
          <wp:extent cx="6212840" cy="697865"/>
          <wp:effectExtent l="19050" t="0" r="0" b="0"/>
          <wp:docPr id="7"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D376" w14:textId="77777777" w:rsidR="0032603D" w:rsidRDefault="0032603D" w:rsidP="00DC2DF5">
    <w:pPr>
      <w:pStyle w:val="Nagwek"/>
      <w:jc w:val="center"/>
      <w:rPr>
        <w:noProof/>
      </w:rPr>
    </w:pPr>
    <w:r>
      <w:rPr>
        <w:noProof/>
      </w:rPr>
      <w:drawing>
        <wp:inline distT="0" distB="0" distL="0" distR="0" wp14:anchorId="16B9DCC1" wp14:editId="7356896A">
          <wp:extent cx="5434965" cy="399415"/>
          <wp:effectExtent l="0" t="0" r="0" b="635"/>
          <wp:docPr id="8" name="Obraz 8"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14:paraId="46AC2960" w14:textId="77777777" w:rsidR="0032603D" w:rsidRDefault="0032603D" w:rsidP="00EF5869">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87527A">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5BC1F64" w14:textId="77777777" w:rsidR="0032603D" w:rsidRPr="00EF5869" w:rsidRDefault="0032603D" w:rsidP="00EF58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33E5" w14:textId="77777777" w:rsidR="0032603D" w:rsidRDefault="0032603D" w:rsidP="00EF5869">
    <w:pPr>
      <w:pStyle w:val="Nagwek"/>
      <w:rPr>
        <w:noProof/>
      </w:rPr>
    </w:pPr>
    <w:r w:rsidRPr="00077702">
      <w:rPr>
        <w:noProof/>
      </w:rPr>
      <w:t xml:space="preserve"> </w:t>
    </w:r>
  </w:p>
  <w:p w14:paraId="0E1ACB5C" w14:textId="77777777" w:rsidR="0032603D" w:rsidRDefault="0032603D" w:rsidP="00EF5869">
    <w:pPr>
      <w:pStyle w:val="Nagwek"/>
      <w:jc w:val="center"/>
      <w:rPr>
        <w:noProof/>
      </w:rPr>
    </w:pPr>
    <w:r>
      <w:rPr>
        <w:noProof/>
      </w:rPr>
      <w:drawing>
        <wp:inline distT="0" distB="0" distL="0" distR="0" wp14:anchorId="3A56CFCA" wp14:editId="2F6E4CC1">
          <wp:extent cx="5434965" cy="399415"/>
          <wp:effectExtent l="0" t="0" r="0" b="635"/>
          <wp:docPr id="9" name="Obraz 9"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14:paraId="34F842F1" w14:textId="77777777" w:rsidR="0032603D" w:rsidRDefault="0032603D" w:rsidP="00EF5869">
    <w:pPr>
      <w:pStyle w:val="Nagwek"/>
      <w:jc w:val="center"/>
      <w:rPr>
        <w:noProof/>
      </w:rPr>
    </w:pPr>
  </w:p>
  <w:p w14:paraId="332CEC12" w14:textId="77777777" w:rsidR="0032603D" w:rsidRDefault="0032603D" w:rsidP="00EF5869">
    <w:pPr>
      <w:jc w:val="center"/>
      <w:rPr>
        <w:rFonts w:ascii="Cambria" w:hAnsi="Cambria"/>
        <w:bCs/>
        <w:color w:val="000000"/>
        <w:sz w:val="18"/>
        <w:szCs w:val="18"/>
      </w:rPr>
    </w:pPr>
  </w:p>
  <w:p w14:paraId="5D69442E" w14:textId="77777777" w:rsidR="0032603D" w:rsidRDefault="0032603D" w:rsidP="00EF5869">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8F0EDF">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2A698A27" w14:textId="77777777" w:rsidR="0032603D" w:rsidRPr="00EF5869" w:rsidRDefault="0032603D" w:rsidP="00EF58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5E2"/>
    <w:multiLevelType w:val="hybridMultilevel"/>
    <w:tmpl w:val="534C0232"/>
    <w:lvl w:ilvl="0" w:tplc="2F7AB2F4">
      <w:start w:val="1"/>
      <w:numFmt w:val="lowerLetter"/>
      <w:lvlText w:val="%1)"/>
      <w:lvlJc w:val="left"/>
      <w:pPr>
        <w:ind w:left="360" w:hanging="360"/>
      </w:pPr>
      <w:rPr>
        <w:rFonts w:cs="Times New Roman" w:hint="default"/>
        <w:b/>
      </w:rPr>
    </w:lvl>
    <w:lvl w:ilvl="1" w:tplc="04150019" w:tentative="1">
      <w:start w:val="1"/>
      <w:numFmt w:val="lowerLetter"/>
      <w:lvlText w:val="%2."/>
      <w:lvlJc w:val="left"/>
      <w:pPr>
        <w:ind w:left="-349" w:hanging="360"/>
      </w:pPr>
    </w:lvl>
    <w:lvl w:ilvl="2" w:tplc="0415001B" w:tentative="1">
      <w:start w:val="1"/>
      <w:numFmt w:val="lowerRoman"/>
      <w:lvlText w:val="%3."/>
      <w:lvlJc w:val="right"/>
      <w:pPr>
        <w:ind w:left="371" w:hanging="180"/>
      </w:pPr>
    </w:lvl>
    <w:lvl w:ilvl="3" w:tplc="0415000F" w:tentative="1">
      <w:start w:val="1"/>
      <w:numFmt w:val="decimal"/>
      <w:lvlText w:val="%4."/>
      <w:lvlJc w:val="left"/>
      <w:pPr>
        <w:ind w:left="1091" w:hanging="360"/>
      </w:pPr>
    </w:lvl>
    <w:lvl w:ilvl="4" w:tplc="04150019" w:tentative="1">
      <w:start w:val="1"/>
      <w:numFmt w:val="lowerLetter"/>
      <w:lvlText w:val="%5."/>
      <w:lvlJc w:val="left"/>
      <w:pPr>
        <w:ind w:left="1811" w:hanging="360"/>
      </w:pPr>
    </w:lvl>
    <w:lvl w:ilvl="5" w:tplc="0415001B" w:tentative="1">
      <w:start w:val="1"/>
      <w:numFmt w:val="lowerRoman"/>
      <w:lvlText w:val="%6."/>
      <w:lvlJc w:val="right"/>
      <w:pPr>
        <w:ind w:left="2531" w:hanging="180"/>
      </w:pPr>
    </w:lvl>
    <w:lvl w:ilvl="6" w:tplc="0415000F" w:tentative="1">
      <w:start w:val="1"/>
      <w:numFmt w:val="decimal"/>
      <w:lvlText w:val="%7."/>
      <w:lvlJc w:val="left"/>
      <w:pPr>
        <w:ind w:left="3251" w:hanging="360"/>
      </w:pPr>
    </w:lvl>
    <w:lvl w:ilvl="7" w:tplc="04150019" w:tentative="1">
      <w:start w:val="1"/>
      <w:numFmt w:val="lowerLetter"/>
      <w:lvlText w:val="%8."/>
      <w:lvlJc w:val="left"/>
      <w:pPr>
        <w:ind w:left="3971" w:hanging="360"/>
      </w:pPr>
    </w:lvl>
    <w:lvl w:ilvl="8" w:tplc="0415001B" w:tentative="1">
      <w:start w:val="1"/>
      <w:numFmt w:val="lowerRoman"/>
      <w:lvlText w:val="%9."/>
      <w:lvlJc w:val="right"/>
      <w:pPr>
        <w:ind w:left="4691" w:hanging="180"/>
      </w:pPr>
    </w:lvl>
  </w:abstractNum>
  <w:abstractNum w:abstractNumId="1">
    <w:nsid w:val="01B538BB"/>
    <w:multiLevelType w:val="multilevel"/>
    <w:tmpl w:val="FED4B52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D512952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7B0307"/>
    <w:multiLevelType w:val="hybridMultilevel"/>
    <w:tmpl w:val="B218B808"/>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nsid w:val="05681B08"/>
    <w:multiLevelType w:val="hybridMultilevel"/>
    <w:tmpl w:val="08B0B80E"/>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74C09FE">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nsid w:val="069652DD"/>
    <w:multiLevelType w:val="hybridMultilevel"/>
    <w:tmpl w:val="E2B27A6A"/>
    <w:lvl w:ilvl="0" w:tplc="04150017">
      <w:start w:val="1"/>
      <w:numFmt w:val="lowerLetter"/>
      <w:lvlText w:val="%1)"/>
      <w:lvlJc w:val="left"/>
      <w:pPr>
        <w:ind w:left="206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7">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8E4291"/>
    <w:multiLevelType w:val="hybridMultilevel"/>
    <w:tmpl w:val="C1DEE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4">
    <w:nsid w:val="190207A8"/>
    <w:multiLevelType w:val="multilevel"/>
    <w:tmpl w:val="6F74235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nsid w:val="1C535A6C"/>
    <w:multiLevelType w:val="hybridMultilevel"/>
    <w:tmpl w:val="6DF8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B3440F"/>
    <w:multiLevelType w:val="multilevel"/>
    <w:tmpl w:val="F8961918"/>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
    <w:nsid w:val="1DF02E7A"/>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27C1FA7"/>
    <w:multiLevelType w:val="hybridMultilevel"/>
    <w:tmpl w:val="ED6CFBD8"/>
    <w:lvl w:ilvl="0" w:tplc="51E07B3E">
      <w:start w:val="1"/>
      <w:numFmt w:val="decimal"/>
      <w:lvlText w:val="%1)"/>
      <w:lvlJc w:val="left"/>
      <w:pPr>
        <w:ind w:left="1495" w:hanging="360"/>
      </w:pPr>
      <w:rPr>
        <w:rFonts w:hint="default"/>
        <w:b w:val="0"/>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25">
    <w:nsid w:val="23C14D4E"/>
    <w:multiLevelType w:val="hybridMultilevel"/>
    <w:tmpl w:val="CBB43D14"/>
    <w:lvl w:ilvl="0" w:tplc="67208E2A">
      <w:start w:val="1"/>
      <w:numFmt w:val="bullet"/>
      <w:lvlText w:val=""/>
      <w:lvlJc w:val="left"/>
      <w:pPr>
        <w:ind w:left="75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26F6635B"/>
    <w:multiLevelType w:val="hybridMultilevel"/>
    <w:tmpl w:val="EB969818"/>
    <w:lvl w:ilvl="0" w:tplc="A6963E7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8F3285"/>
    <w:multiLevelType w:val="hybridMultilevel"/>
    <w:tmpl w:val="8EA6DCC4"/>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ED021120">
      <w:start w:val="1"/>
      <w:numFmt w:val="lowerLetter"/>
      <w:lvlText w:val="%4)"/>
      <w:lvlJc w:val="left"/>
      <w:pPr>
        <w:ind w:left="2880" w:hanging="360"/>
      </w:pPr>
      <w:rPr>
        <w:rFonts w:ascii="Cambria" w:eastAsia="Times New Roman" w:hAnsi="Cambria" w:cs="Arial"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9F844EF"/>
    <w:multiLevelType w:val="hybridMultilevel"/>
    <w:tmpl w:val="7FA45062"/>
    <w:lvl w:ilvl="0" w:tplc="B4969748">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F14786"/>
    <w:multiLevelType w:val="hybridMultilevel"/>
    <w:tmpl w:val="95566E1C"/>
    <w:lvl w:ilvl="0" w:tplc="9A8ED450">
      <w:start w:val="1"/>
      <w:numFmt w:val="lowerLetter"/>
      <w:lvlText w:val="%1)"/>
      <w:lvlJc w:val="left"/>
      <w:pPr>
        <w:ind w:left="4755" w:hanging="360"/>
      </w:pPr>
      <w:rPr>
        <w:rFonts w:hint="default"/>
        <w:b w:val="0"/>
      </w:rPr>
    </w:lvl>
    <w:lvl w:ilvl="1" w:tplc="04150003">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33">
    <w:nsid w:val="2DF96DC0"/>
    <w:multiLevelType w:val="multilevel"/>
    <w:tmpl w:val="5AF856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2E0C4618"/>
    <w:multiLevelType w:val="multilevel"/>
    <w:tmpl w:val="AD40F8BC"/>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nsid w:val="32E25610"/>
    <w:multiLevelType w:val="hybridMultilevel"/>
    <w:tmpl w:val="6DF8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39">
    <w:nsid w:val="38C1723B"/>
    <w:multiLevelType w:val="hybridMultilevel"/>
    <w:tmpl w:val="1FEAC44E"/>
    <w:lvl w:ilvl="0" w:tplc="3BE2C49C">
      <w:start w:val="1"/>
      <w:numFmt w:val="bullet"/>
      <w:lvlText w:val=""/>
      <w:lvlJc w:val="left"/>
      <w:pPr>
        <w:ind w:left="2345" w:hanging="360"/>
      </w:pPr>
      <w:rPr>
        <w:rFonts w:ascii="Symbol" w:hAnsi="Symbol"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0">
    <w:nsid w:val="3BA61A2E"/>
    <w:multiLevelType w:val="hybridMultilevel"/>
    <w:tmpl w:val="E1480E22"/>
    <w:lvl w:ilvl="0" w:tplc="B3788224">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nsid w:val="3D0B150E"/>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5C5AD0"/>
    <w:multiLevelType w:val="hybridMultilevel"/>
    <w:tmpl w:val="6264F5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nsid w:val="45ED5F47"/>
    <w:multiLevelType w:val="multilevel"/>
    <w:tmpl w:val="660AE6C8"/>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71651C0"/>
    <w:multiLevelType w:val="hybridMultilevel"/>
    <w:tmpl w:val="18F82C6C"/>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1">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4EAB2EF0"/>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53A51BEE"/>
    <w:multiLevelType w:val="multilevel"/>
    <w:tmpl w:val="574A1B0C"/>
    <w:lvl w:ilvl="0">
      <w:start w:val="23"/>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8">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9">
    <w:nsid w:val="5B7E29D8"/>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5E3730AB"/>
    <w:multiLevelType w:val="multilevel"/>
    <w:tmpl w:val="EAAA3B6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639"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5">
    <w:nsid w:val="6ACE2802"/>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6">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nsid w:val="6C540F82"/>
    <w:multiLevelType w:val="hybridMultilevel"/>
    <w:tmpl w:val="7B4C8EF8"/>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1">
    <w:nsid w:val="74B04FCA"/>
    <w:multiLevelType w:val="multilevel"/>
    <w:tmpl w:val="0F2A16C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7AE621A4"/>
    <w:multiLevelType w:val="hybridMultilevel"/>
    <w:tmpl w:val="29343C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3">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5">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6">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7">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1"/>
  </w:num>
  <w:num w:numId="2">
    <w:abstractNumId w:val="44"/>
  </w:num>
  <w:num w:numId="3">
    <w:abstractNumId w:val="33"/>
  </w:num>
  <w:num w:numId="4">
    <w:abstractNumId w:val="11"/>
  </w:num>
  <w:num w:numId="5">
    <w:abstractNumId w:val="4"/>
  </w:num>
  <w:num w:numId="6">
    <w:abstractNumId w:val="74"/>
  </w:num>
  <w:num w:numId="7">
    <w:abstractNumId w:val="67"/>
  </w:num>
  <w:num w:numId="8">
    <w:abstractNumId w:val="68"/>
  </w:num>
  <w:num w:numId="9">
    <w:abstractNumId w:val="35"/>
  </w:num>
  <w:num w:numId="10">
    <w:abstractNumId w:val="15"/>
  </w:num>
  <w:num w:numId="11">
    <w:abstractNumId w:val="70"/>
  </w:num>
  <w:num w:numId="12">
    <w:abstractNumId w:val="9"/>
  </w:num>
  <w:num w:numId="13">
    <w:abstractNumId w:val="48"/>
  </w:num>
  <w:num w:numId="14">
    <w:abstractNumId w:val="50"/>
  </w:num>
  <w:num w:numId="15">
    <w:abstractNumId w:val="62"/>
  </w:num>
  <w:num w:numId="16">
    <w:abstractNumId w:val="69"/>
  </w:num>
  <w:num w:numId="17">
    <w:abstractNumId w:val="64"/>
  </w:num>
  <w:num w:numId="18">
    <w:abstractNumId w:val="28"/>
  </w:num>
  <w:num w:numId="19">
    <w:abstractNumId w:val="25"/>
  </w:num>
  <w:num w:numId="20">
    <w:abstractNumId w:val="57"/>
  </w:num>
  <w:num w:numId="21">
    <w:abstractNumId w:val="16"/>
  </w:num>
  <w:num w:numId="22">
    <w:abstractNumId w:val="19"/>
  </w:num>
  <w:num w:numId="23">
    <w:abstractNumId w:val="66"/>
  </w:num>
  <w:num w:numId="24">
    <w:abstractNumId w:val="56"/>
  </w:num>
  <w:num w:numId="25">
    <w:abstractNumId w:val="58"/>
  </w:num>
  <w:num w:numId="26">
    <w:abstractNumId w:val="38"/>
  </w:num>
  <w:num w:numId="27">
    <w:abstractNumId w:val="63"/>
  </w:num>
  <w:num w:numId="28">
    <w:abstractNumId w:val="49"/>
  </w:num>
  <w:num w:numId="29">
    <w:abstractNumId w:val="12"/>
  </w:num>
  <w:num w:numId="30">
    <w:abstractNumId w:val="10"/>
  </w:num>
  <w:num w:numId="31">
    <w:abstractNumId w:val="23"/>
  </w:num>
  <w:num w:numId="32">
    <w:abstractNumId w:val="14"/>
  </w:num>
  <w:num w:numId="33">
    <w:abstractNumId w:val="29"/>
  </w:num>
  <w:num w:numId="34">
    <w:abstractNumId w:val="73"/>
  </w:num>
  <w:num w:numId="35">
    <w:abstractNumId w:val="76"/>
  </w:num>
  <w:num w:numId="36">
    <w:abstractNumId w:val="7"/>
  </w:num>
  <w:num w:numId="37">
    <w:abstractNumId w:val="1"/>
  </w:num>
  <w:num w:numId="38">
    <w:abstractNumId w:val="54"/>
  </w:num>
  <w:num w:numId="39">
    <w:abstractNumId w:val="2"/>
  </w:num>
  <w:num w:numId="40">
    <w:abstractNumId w:val="77"/>
  </w:num>
  <w:num w:numId="41">
    <w:abstractNumId w:val="34"/>
  </w:num>
  <w:num w:numId="42">
    <w:abstractNumId w:val="5"/>
  </w:num>
  <w:num w:numId="43">
    <w:abstractNumId w:val="6"/>
  </w:num>
  <w:num w:numId="44">
    <w:abstractNumId w:val="51"/>
  </w:num>
  <w:num w:numId="45">
    <w:abstractNumId w:val="42"/>
  </w:num>
  <w:num w:numId="46">
    <w:abstractNumId w:val="26"/>
  </w:num>
  <w:num w:numId="47">
    <w:abstractNumId w:val="30"/>
  </w:num>
  <w:num w:numId="48">
    <w:abstractNumId w:val="43"/>
  </w:num>
  <w:num w:numId="49">
    <w:abstractNumId w:val="60"/>
  </w:num>
  <w:num w:numId="50">
    <w:abstractNumId w:val="47"/>
  </w:num>
  <w:num w:numId="51">
    <w:abstractNumId w:val="18"/>
  </w:num>
  <w:num w:numId="52">
    <w:abstractNumId w:val="45"/>
  </w:num>
  <w:num w:numId="53">
    <w:abstractNumId w:val="55"/>
  </w:num>
  <w:num w:numId="54">
    <w:abstractNumId w:val="71"/>
  </w:num>
  <w:num w:numId="55">
    <w:abstractNumId w:val="37"/>
  </w:num>
  <w:num w:numId="56">
    <w:abstractNumId w:val="40"/>
  </w:num>
  <w:num w:numId="57">
    <w:abstractNumId w:val="8"/>
  </w:num>
  <w:num w:numId="58">
    <w:abstractNumId w:val="13"/>
  </w:num>
  <w:num w:numId="59">
    <w:abstractNumId w:val="52"/>
  </w:num>
  <w:num w:numId="60">
    <w:abstractNumId w:val="46"/>
  </w:num>
  <w:num w:numId="61">
    <w:abstractNumId w:val="3"/>
  </w:num>
  <w:num w:numId="62">
    <w:abstractNumId w:val="41"/>
  </w:num>
  <w:num w:numId="63">
    <w:abstractNumId w:val="53"/>
  </w:num>
  <w:num w:numId="64">
    <w:abstractNumId w:val="32"/>
  </w:num>
  <w:num w:numId="65">
    <w:abstractNumId w:val="21"/>
  </w:num>
  <w:num w:numId="66">
    <w:abstractNumId w:val="17"/>
  </w:num>
  <w:num w:numId="67">
    <w:abstractNumId w:val="20"/>
  </w:num>
  <w:num w:numId="68">
    <w:abstractNumId w:val="72"/>
  </w:num>
  <w:num w:numId="69">
    <w:abstractNumId w:val="65"/>
  </w:num>
  <w:num w:numId="70">
    <w:abstractNumId w:val="31"/>
  </w:num>
  <w:num w:numId="71">
    <w:abstractNumId w:val="75"/>
  </w:num>
  <w:num w:numId="72">
    <w:abstractNumId w:val="59"/>
  </w:num>
  <w:num w:numId="73">
    <w:abstractNumId w:val="22"/>
  </w:num>
  <w:num w:numId="74">
    <w:abstractNumId w:val="39"/>
  </w:num>
  <w:num w:numId="75">
    <w:abstractNumId w:val="24"/>
  </w:num>
  <w:num w:numId="76">
    <w:abstractNumId w:val="0"/>
  </w:num>
  <w:num w:numId="77">
    <w:abstractNumId w:val="36"/>
  </w:num>
  <w:num w:numId="78">
    <w:abstractNumId w:val="27"/>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ytkownik">
    <w15:presenceInfo w15:providerId="None" w15:userId="uz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2F19"/>
    <w:rsid w:val="00004C0C"/>
    <w:rsid w:val="0000507D"/>
    <w:rsid w:val="0000536E"/>
    <w:rsid w:val="0001078C"/>
    <w:rsid w:val="00010EE1"/>
    <w:rsid w:val="0001154E"/>
    <w:rsid w:val="00011F27"/>
    <w:rsid w:val="00013A6C"/>
    <w:rsid w:val="00013E39"/>
    <w:rsid w:val="00013FC0"/>
    <w:rsid w:val="00015284"/>
    <w:rsid w:val="00016924"/>
    <w:rsid w:val="0002090A"/>
    <w:rsid w:val="0002282B"/>
    <w:rsid w:val="00023085"/>
    <w:rsid w:val="0002415B"/>
    <w:rsid w:val="00024CCF"/>
    <w:rsid w:val="00032D63"/>
    <w:rsid w:val="00034691"/>
    <w:rsid w:val="0003554C"/>
    <w:rsid w:val="000363F7"/>
    <w:rsid w:val="000367B8"/>
    <w:rsid w:val="0004152D"/>
    <w:rsid w:val="00041821"/>
    <w:rsid w:val="00042459"/>
    <w:rsid w:val="0004247C"/>
    <w:rsid w:val="000433DF"/>
    <w:rsid w:val="00043E66"/>
    <w:rsid w:val="000442C5"/>
    <w:rsid w:val="00046E0F"/>
    <w:rsid w:val="000471DF"/>
    <w:rsid w:val="00050991"/>
    <w:rsid w:val="00051DBF"/>
    <w:rsid w:val="00052486"/>
    <w:rsid w:val="00052812"/>
    <w:rsid w:val="00053E0E"/>
    <w:rsid w:val="00054615"/>
    <w:rsid w:val="000557E0"/>
    <w:rsid w:val="000558BE"/>
    <w:rsid w:val="00056F72"/>
    <w:rsid w:val="00057406"/>
    <w:rsid w:val="00057796"/>
    <w:rsid w:val="00061BAD"/>
    <w:rsid w:val="000624CC"/>
    <w:rsid w:val="000626CC"/>
    <w:rsid w:val="00063B67"/>
    <w:rsid w:val="00065759"/>
    <w:rsid w:val="00066A4A"/>
    <w:rsid w:val="00066C26"/>
    <w:rsid w:val="00067E5F"/>
    <w:rsid w:val="0007191A"/>
    <w:rsid w:val="00072814"/>
    <w:rsid w:val="000742E3"/>
    <w:rsid w:val="0007511B"/>
    <w:rsid w:val="000771DC"/>
    <w:rsid w:val="00077C95"/>
    <w:rsid w:val="000817E2"/>
    <w:rsid w:val="000826CD"/>
    <w:rsid w:val="0008785F"/>
    <w:rsid w:val="000879D1"/>
    <w:rsid w:val="00090268"/>
    <w:rsid w:val="0009135E"/>
    <w:rsid w:val="00091F8D"/>
    <w:rsid w:val="000924B9"/>
    <w:rsid w:val="00094AC6"/>
    <w:rsid w:val="0009640C"/>
    <w:rsid w:val="000976ED"/>
    <w:rsid w:val="000A249F"/>
    <w:rsid w:val="000A2BBF"/>
    <w:rsid w:val="000A2D89"/>
    <w:rsid w:val="000A3769"/>
    <w:rsid w:val="000A4845"/>
    <w:rsid w:val="000A5607"/>
    <w:rsid w:val="000A5E2F"/>
    <w:rsid w:val="000A5E41"/>
    <w:rsid w:val="000B16F3"/>
    <w:rsid w:val="000B3E57"/>
    <w:rsid w:val="000B4084"/>
    <w:rsid w:val="000B4383"/>
    <w:rsid w:val="000B59CC"/>
    <w:rsid w:val="000B6E32"/>
    <w:rsid w:val="000B76D0"/>
    <w:rsid w:val="000C0949"/>
    <w:rsid w:val="000C0E09"/>
    <w:rsid w:val="000C0FAF"/>
    <w:rsid w:val="000C2EFD"/>
    <w:rsid w:val="000C3366"/>
    <w:rsid w:val="000C4695"/>
    <w:rsid w:val="000C4D0C"/>
    <w:rsid w:val="000C56E4"/>
    <w:rsid w:val="000C58FB"/>
    <w:rsid w:val="000D2279"/>
    <w:rsid w:val="000D22C1"/>
    <w:rsid w:val="000D3118"/>
    <w:rsid w:val="000D37A6"/>
    <w:rsid w:val="000D6A1C"/>
    <w:rsid w:val="000D6B5E"/>
    <w:rsid w:val="000E09B3"/>
    <w:rsid w:val="000E221B"/>
    <w:rsid w:val="000E35EC"/>
    <w:rsid w:val="000E4058"/>
    <w:rsid w:val="000E44FB"/>
    <w:rsid w:val="000E46E9"/>
    <w:rsid w:val="000E4DAC"/>
    <w:rsid w:val="000E733D"/>
    <w:rsid w:val="000E7DB0"/>
    <w:rsid w:val="000F355C"/>
    <w:rsid w:val="000F3D1D"/>
    <w:rsid w:val="000F4211"/>
    <w:rsid w:val="000F5226"/>
    <w:rsid w:val="000F6C76"/>
    <w:rsid w:val="00100D42"/>
    <w:rsid w:val="0010337A"/>
    <w:rsid w:val="00103BA7"/>
    <w:rsid w:val="00104415"/>
    <w:rsid w:val="0010741D"/>
    <w:rsid w:val="00110728"/>
    <w:rsid w:val="00110FB8"/>
    <w:rsid w:val="00112382"/>
    <w:rsid w:val="00114B44"/>
    <w:rsid w:val="0011527E"/>
    <w:rsid w:val="00115576"/>
    <w:rsid w:val="00116AD5"/>
    <w:rsid w:val="00121099"/>
    <w:rsid w:val="00122A7E"/>
    <w:rsid w:val="00122BA5"/>
    <w:rsid w:val="0012448E"/>
    <w:rsid w:val="00124D40"/>
    <w:rsid w:val="00125BC0"/>
    <w:rsid w:val="00125BD6"/>
    <w:rsid w:val="00127C22"/>
    <w:rsid w:val="00130BA8"/>
    <w:rsid w:val="00133C8C"/>
    <w:rsid w:val="001377D9"/>
    <w:rsid w:val="001378BC"/>
    <w:rsid w:val="00137A41"/>
    <w:rsid w:val="00137A56"/>
    <w:rsid w:val="00140A71"/>
    <w:rsid w:val="0014209D"/>
    <w:rsid w:val="00143282"/>
    <w:rsid w:val="0014392E"/>
    <w:rsid w:val="00143B3F"/>
    <w:rsid w:val="00145426"/>
    <w:rsid w:val="00145C3D"/>
    <w:rsid w:val="001476A3"/>
    <w:rsid w:val="00151A3A"/>
    <w:rsid w:val="001521B5"/>
    <w:rsid w:val="001527C7"/>
    <w:rsid w:val="00153D26"/>
    <w:rsid w:val="0015687D"/>
    <w:rsid w:val="00160FC7"/>
    <w:rsid w:val="0016204C"/>
    <w:rsid w:val="00163858"/>
    <w:rsid w:val="0016422B"/>
    <w:rsid w:val="00164463"/>
    <w:rsid w:val="00165095"/>
    <w:rsid w:val="001660E7"/>
    <w:rsid w:val="00167E74"/>
    <w:rsid w:val="00174343"/>
    <w:rsid w:val="001745DC"/>
    <w:rsid w:val="0017549E"/>
    <w:rsid w:val="00175C3C"/>
    <w:rsid w:val="00176A36"/>
    <w:rsid w:val="00182D5C"/>
    <w:rsid w:val="001830C6"/>
    <w:rsid w:val="001840EC"/>
    <w:rsid w:val="001845B8"/>
    <w:rsid w:val="00184A06"/>
    <w:rsid w:val="00184B07"/>
    <w:rsid w:val="00185E94"/>
    <w:rsid w:val="00187EDA"/>
    <w:rsid w:val="0019107B"/>
    <w:rsid w:val="0019170A"/>
    <w:rsid w:val="00192457"/>
    <w:rsid w:val="001934A4"/>
    <w:rsid w:val="00193888"/>
    <w:rsid w:val="00193B5D"/>
    <w:rsid w:val="00194A55"/>
    <w:rsid w:val="00194E13"/>
    <w:rsid w:val="00194EC3"/>
    <w:rsid w:val="0019619B"/>
    <w:rsid w:val="001976B8"/>
    <w:rsid w:val="001A0CC5"/>
    <w:rsid w:val="001A135B"/>
    <w:rsid w:val="001A198E"/>
    <w:rsid w:val="001A3A6E"/>
    <w:rsid w:val="001A5977"/>
    <w:rsid w:val="001B029F"/>
    <w:rsid w:val="001B2FF5"/>
    <w:rsid w:val="001B3DBD"/>
    <w:rsid w:val="001C201A"/>
    <w:rsid w:val="001C2A55"/>
    <w:rsid w:val="001C2A67"/>
    <w:rsid w:val="001C2EC4"/>
    <w:rsid w:val="001C43D4"/>
    <w:rsid w:val="001C4D71"/>
    <w:rsid w:val="001C562C"/>
    <w:rsid w:val="001C5864"/>
    <w:rsid w:val="001C5A00"/>
    <w:rsid w:val="001C64C9"/>
    <w:rsid w:val="001D08B6"/>
    <w:rsid w:val="001D14C9"/>
    <w:rsid w:val="001D2411"/>
    <w:rsid w:val="001D2D18"/>
    <w:rsid w:val="001D31C6"/>
    <w:rsid w:val="001D5DB3"/>
    <w:rsid w:val="001D5ED7"/>
    <w:rsid w:val="001E0717"/>
    <w:rsid w:val="001E199B"/>
    <w:rsid w:val="001E2E8D"/>
    <w:rsid w:val="001E3842"/>
    <w:rsid w:val="001E4431"/>
    <w:rsid w:val="001E64A2"/>
    <w:rsid w:val="001E7739"/>
    <w:rsid w:val="001E77FD"/>
    <w:rsid w:val="001E7806"/>
    <w:rsid w:val="001F16C4"/>
    <w:rsid w:val="001F222D"/>
    <w:rsid w:val="001F2BE2"/>
    <w:rsid w:val="001F593B"/>
    <w:rsid w:val="001F6C85"/>
    <w:rsid w:val="001F74E3"/>
    <w:rsid w:val="001F79C9"/>
    <w:rsid w:val="00200E3C"/>
    <w:rsid w:val="002014AB"/>
    <w:rsid w:val="00201636"/>
    <w:rsid w:val="00202E8F"/>
    <w:rsid w:val="002049F1"/>
    <w:rsid w:val="00204C4B"/>
    <w:rsid w:val="00204F68"/>
    <w:rsid w:val="002100E8"/>
    <w:rsid w:val="002123B0"/>
    <w:rsid w:val="00212930"/>
    <w:rsid w:val="0021555A"/>
    <w:rsid w:val="00215749"/>
    <w:rsid w:val="0021574B"/>
    <w:rsid w:val="0021699A"/>
    <w:rsid w:val="00216C86"/>
    <w:rsid w:val="002175D0"/>
    <w:rsid w:val="00220A8A"/>
    <w:rsid w:val="0022266B"/>
    <w:rsid w:val="00222758"/>
    <w:rsid w:val="00223B86"/>
    <w:rsid w:val="002275D2"/>
    <w:rsid w:val="002309DE"/>
    <w:rsid w:val="0023336F"/>
    <w:rsid w:val="0023340E"/>
    <w:rsid w:val="00236881"/>
    <w:rsid w:val="00241442"/>
    <w:rsid w:val="00241A18"/>
    <w:rsid w:val="0024228A"/>
    <w:rsid w:val="002426E2"/>
    <w:rsid w:val="00243930"/>
    <w:rsid w:val="00243DFC"/>
    <w:rsid w:val="00244AFC"/>
    <w:rsid w:val="00244F58"/>
    <w:rsid w:val="002453D7"/>
    <w:rsid w:val="00246CE7"/>
    <w:rsid w:val="00246E0B"/>
    <w:rsid w:val="00247BE4"/>
    <w:rsid w:val="00247C36"/>
    <w:rsid w:val="002517E2"/>
    <w:rsid w:val="00251884"/>
    <w:rsid w:val="002518A9"/>
    <w:rsid w:val="00251F3F"/>
    <w:rsid w:val="00251FF6"/>
    <w:rsid w:val="00252B07"/>
    <w:rsid w:val="00253817"/>
    <w:rsid w:val="0025542C"/>
    <w:rsid w:val="0025576F"/>
    <w:rsid w:val="00257C5A"/>
    <w:rsid w:val="00257ECB"/>
    <w:rsid w:val="00260EBE"/>
    <w:rsid w:val="00261758"/>
    <w:rsid w:val="00263E1E"/>
    <w:rsid w:val="00263F9D"/>
    <w:rsid w:val="00266BB3"/>
    <w:rsid w:val="00266C1C"/>
    <w:rsid w:val="002673B6"/>
    <w:rsid w:val="002706BB"/>
    <w:rsid w:val="00271C5A"/>
    <w:rsid w:val="002725FC"/>
    <w:rsid w:val="00272A55"/>
    <w:rsid w:val="00272DCC"/>
    <w:rsid w:val="00273FB4"/>
    <w:rsid w:val="00275567"/>
    <w:rsid w:val="002759BF"/>
    <w:rsid w:val="002768F1"/>
    <w:rsid w:val="00276A13"/>
    <w:rsid w:val="00276DC7"/>
    <w:rsid w:val="00281825"/>
    <w:rsid w:val="0028214B"/>
    <w:rsid w:val="00283F99"/>
    <w:rsid w:val="00284CDC"/>
    <w:rsid w:val="00286D71"/>
    <w:rsid w:val="00287CE8"/>
    <w:rsid w:val="002914C3"/>
    <w:rsid w:val="00291B56"/>
    <w:rsid w:val="00292400"/>
    <w:rsid w:val="00292AB2"/>
    <w:rsid w:val="00293E99"/>
    <w:rsid w:val="002945E7"/>
    <w:rsid w:val="00295461"/>
    <w:rsid w:val="002970DC"/>
    <w:rsid w:val="00297961"/>
    <w:rsid w:val="00297E5B"/>
    <w:rsid w:val="002A4E11"/>
    <w:rsid w:val="002A5F26"/>
    <w:rsid w:val="002A6D1B"/>
    <w:rsid w:val="002A7B60"/>
    <w:rsid w:val="002B29AE"/>
    <w:rsid w:val="002B431E"/>
    <w:rsid w:val="002B43E8"/>
    <w:rsid w:val="002B5B76"/>
    <w:rsid w:val="002B7294"/>
    <w:rsid w:val="002C04AE"/>
    <w:rsid w:val="002C23A8"/>
    <w:rsid w:val="002C2B3F"/>
    <w:rsid w:val="002C300E"/>
    <w:rsid w:val="002C3C4B"/>
    <w:rsid w:val="002C3C5B"/>
    <w:rsid w:val="002C7CFF"/>
    <w:rsid w:val="002C7F8F"/>
    <w:rsid w:val="002D0127"/>
    <w:rsid w:val="002D3445"/>
    <w:rsid w:val="002E07DC"/>
    <w:rsid w:val="002E0C50"/>
    <w:rsid w:val="002E1432"/>
    <w:rsid w:val="002E14F3"/>
    <w:rsid w:val="002E48F4"/>
    <w:rsid w:val="002E50C9"/>
    <w:rsid w:val="002E56D8"/>
    <w:rsid w:val="002E7ED1"/>
    <w:rsid w:val="002F0387"/>
    <w:rsid w:val="002F0909"/>
    <w:rsid w:val="002F09A2"/>
    <w:rsid w:val="002F1DCA"/>
    <w:rsid w:val="002F1E50"/>
    <w:rsid w:val="002F2967"/>
    <w:rsid w:val="002F3C82"/>
    <w:rsid w:val="002F6489"/>
    <w:rsid w:val="0030067C"/>
    <w:rsid w:val="00300950"/>
    <w:rsid w:val="00300FFB"/>
    <w:rsid w:val="00301805"/>
    <w:rsid w:val="003020F9"/>
    <w:rsid w:val="00302D23"/>
    <w:rsid w:val="00302D25"/>
    <w:rsid w:val="00302EB9"/>
    <w:rsid w:val="00306DC3"/>
    <w:rsid w:val="0030726C"/>
    <w:rsid w:val="003074FC"/>
    <w:rsid w:val="0030785E"/>
    <w:rsid w:val="003104C7"/>
    <w:rsid w:val="003107A4"/>
    <w:rsid w:val="00310B45"/>
    <w:rsid w:val="00311036"/>
    <w:rsid w:val="003113CE"/>
    <w:rsid w:val="00311881"/>
    <w:rsid w:val="00311D0B"/>
    <w:rsid w:val="00311E33"/>
    <w:rsid w:val="00312E82"/>
    <w:rsid w:val="003179BE"/>
    <w:rsid w:val="00317A54"/>
    <w:rsid w:val="00317B41"/>
    <w:rsid w:val="003234C6"/>
    <w:rsid w:val="003237A3"/>
    <w:rsid w:val="0032603D"/>
    <w:rsid w:val="00326B65"/>
    <w:rsid w:val="0032741B"/>
    <w:rsid w:val="00330540"/>
    <w:rsid w:val="00333EA8"/>
    <w:rsid w:val="00335518"/>
    <w:rsid w:val="00336025"/>
    <w:rsid w:val="0033611B"/>
    <w:rsid w:val="003377CD"/>
    <w:rsid w:val="0034047D"/>
    <w:rsid w:val="003429C2"/>
    <w:rsid w:val="00342B46"/>
    <w:rsid w:val="0034446F"/>
    <w:rsid w:val="0034455D"/>
    <w:rsid w:val="0034520F"/>
    <w:rsid w:val="003455D2"/>
    <w:rsid w:val="003466E3"/>
    <w:rsid w:val="003500E6"/>
    <w:rsid w:val="0035214F"/>
    <w:rsid w:val="00352BAD"/>
    <w:rsid w:val="0035750D"/>
    <w:rsid w:val="0036076E"/>
    <w:rsid w:val="003612E4"/>
    <w:rsid w:val="00363608"/>
    <w:rsid w:val="00363FFC"/>
    <w:rsid w:val="003655D1"/>
    <w:rsid w:val="00370E0C"/>
    <w:rsid w:val="0037253D"/>
    <w:rsid w:val="0037280F"/>
    <w:rsid w:val="003730F4"/>
    <w:rsid w:val="00373157"/>
    <w:rsid w:val="0037376C"/>
    <w:rsid w:val="0037399B"/>
    <w:rsid w:val="00380F59"/>
    <w:rsid w:val="00382997"/>
    <w:rsid w:val="00382FA4"/>
    <w:rsid w:val="00386C37"/>
    <w:rsid w:val="003871C6"/>
    <w:rsid w:val="0038776F"/>
    <w:rsid w:val="00387E8E"/>
    <w:rsid w:val="00391FF7"/>
    <w:rsid w:val="00394958"/>
    <w:rsid w:val="00394A1B"/>
    <w:rsid w:val="003A13A1"/>
    <w:rsid w:val="003A1F7D"/>
    <w:rsid w:val="003A2186"/>
    <w:rsid w:val="003A287B"/>
    <w:rsid w:val="003A307B"/>
    <w:rsid w:val="003A3096"/>
    <w:rsid w:val="003A38AC"/>
    <w:rsid w:val="003A4012"/>
    <w:rsid w:val="003A4D4A"/>
    <w:rsid w:val="003A7132"/>
    <w:rsid w:val="003A7414"/>
    <w:rsid w:val="003B0193"/>
    <w:rsid w:val="003B07E9"/>
    <w:rsid w:val="003B17B5"/>
    <w:rsid w:val="003B24C5"/>
    <w:rsid w:val="003B3BA4"/>
    <w:rsid w:val="003B435A"/>
    <w:rsid w:val="003B4746"/>
    <w:rsid w:val="003B4F63"/>
    <w:rsid w:val="003B5FDA"/>
    <w:rsid w:val="003B6176"/>
    <w:rsid w:val="003B689F"/>
    <w:rsid w:val="003C00AE"/>
    <w:rsid w:val="003C02E5"/>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F98"/>
    <w:rsid w:val="003D60C1"/>
    <w:rsid w:val="003D7C04"/>
    <w:rsid w:val="003E0259"/>
    <w:rsid w:val="003E0312"/>
    <w:rsid w:val="003E05CF"/>
    <w:rsid w:val="003E0D1D"/>
    <w:rsid w:val="003E2E7A"/>
    <w:rsid w:val="003F18E4"/>
    <w:rsid w:val="003F1FA2"/>
    <w:rsid w:val="003F27C9"/>
    <w:rsid w:val="003F2D30"/>
    <w:rsid w:val="003F2F49"/>
    <w:rsid w:val="003F3727"/>
    <w:rsid w:val="003F53F5"/>
    <w:rsid w:val="003F5B10"/>
    <w:rsid w:val="003F6268"/>
    <w:rsid w:val="003F6F44"/>
    <w:rsid w:val="00400598"/>
    <w:rsid w:val="00400FB9"/>
    <w:rsid w:val="00401E5F"/>
    <w:rsid w:val="00401E82"/>
    <w:rsid w:val="00403C39"/>
    <w:rsid w:val="0040417B"/>
    <w:rsid w:val="00404B07"/>
    <w:rsid w:val="00404CB1"/>
    <w:rsid w:val="00405727"/>
    <w:rsid w:val="004113DA"/>
    <w:rsid w:val="00411462"/>
    <w:rsid w:val="00411B75"/>
    <w:rsid w:val="00412293"/>
    <w:rsid w:val="00415B15"/>
    <w:rsid w:val="0041696C"/>
    <w:rsid w:val="00417BFE"/>
    <w:rsid w:val="00420E02"/>
    <w:rsid w:val="00422C7F"/>
    <w:rsid w:val="00422E04"/>
    <w:rsid w:val="004243AE"/>
    <w:rsid w:val="00424D22"/>
    <w:rsid w:val="00425A73"/>
    <w:rsid w:val="004262F5"/>
    <w:rsid w:val="004324F3"/>
    <w:rsid w:val="00432FC5"/>
    <w:rsid w:val="00433337"/>
    <w:rsid w:val="00435C19"/>
    <w:rsid w:val="00435E9D"/>
    <w:rsid w:val="00440CE3"/>
    <w:rsid w:val="00442C10"/>
    <w:rsid w:val="00442F90"/>
    <w:rsid w:val="00444663"/>
    <w:rsid w:val="00444DEA"/>
    <w:rsid w:val="00445D75"/>
    <w:rsid w:val="00447938"/>
    <w:rsid w:val="00450894"/>
    <w:rsid w:val="0045187B"/>
    <w:rsid w:val="004524C1"/>
    <w:rsid w:val="00452B0B"/>
    <w:rsid w:val="004579EB"/>
    <w:rsid w:val="00460CE2"/>
    <w:rsid w:val="00460E7B"/>
    <w:rsid w:val="00462181"/>
    <w:rsid w:val="0046223B"/>
    <w:rsid w:val="004625A4"/>
    <w:rsid w:val="004636A7"/>
    <w:rsid w:val="00464843"/>
    <w:rsid w:val="004651D0"/>
    <w:rsid w:val="004658D4"/>
    <w:rsid w:val="00465B4C"/>
    <w:rsid w:val="00465E7D"/>
    <w:rsid w:val="00466832"/>
    <w:rsid w:val="00467345"/>
    <w:rsid w:val="0046791F"/>
    <w:rsid w:val="00467B4D"/>
    <w:rsid w:val="00467FA9"/>
    <w:rsid w:val="00472C0B"/>
    <w:rsid w:val="00474D7B"/>
    <w:rsid w:val="00475228"/>
    <w:rsid w:val="004767F3"/>
    <w:rsid w:val="00476A8A"/>
    <w:rsid w:val="0047717A"/>
    <w:rsid w:val="00477FE7"/>
    <w:rsid w:val="00481081"/>
    <w:rsid w:val="0048410C"/>
    <w:rsid w:val="0048510B"/>
    <w:rsid w:val="0048592D"/>
    <w:rsid w:val="00485AAC"/>
    <w:rsid w:val="00485F2D"/>
    <w:rsid w:val="00486CB9"/>
    <w:rsid w:val="00490522"/>
    <w:rsid w:val="00491F7A"/>
    <w:rsid w:val="004942E1"/>
    <w:rsid w:val="00494488"/>
    <w:rsid w:val="00494EAA"/>
    <w:rsid w:val="00495101"/>
    <w:rsid w:val="00496A2A"/>
    <w:rsid w:val="00496B0E"/>
    <w:rsid w:val="004A0C68"/>
    <w:rsid w:val="004A1C4A"/>
    <w:rsid w:val="004A2112"/>
    <w:rsid w:val="004A30E4"/>
    <w:rsid w:val="004A7C53"/>
    <w:rsid w:val="004A7CF3"/>
    <w:rsid w:val="004B1890"/>
    <w:rsid w:val="004B2664"/>
    <w:rsid w:val="004B2667"/>
    <w:rsid w:val="004B3B5C"/>
    <w:rsid w:val="004B51F0"/>
    <w:rsid w:val="004B73DF"/>
    <w:rsid w:val="004C1103"/>
    <w:rsid w:val="004C1775"/>
    <w:rsid w:val="004C236B"/>
    <w:rsid w:val="004C2387"/>
    <w:rsid w:val="004C4356"/>
    <w:rsid w:val="004C4A3B"/>
    <w:rsid w:val="004C4AF6"/>
    <w:rsid w:val="004D0434"/>
    <w:rsid w:val="004D0FEF"/>
    <w:rsid w:val="004D1458"/>
    <w:rsid w:val="004D1C18"/>
    <w:rsid w:val="004D2904"/>
    <w:rsid w:val="004D51D8"/>
    <w:rsid w:val="004D5ADD"/>
    <w:rsid w:val="004D6707"/>
    <w:rsid w:val="004D68C3"/>
    <w:rsid w:val="004E57BA"/>
    <w:rsid w:val="004E59DD"/>
    <w:rsid w:val="004E628B"/>
    <w:rsid w:val="004E6CBD"/>
    <w:rsid w:val="004F2336"/>
    <w:rsid w:val="004F3AC3"/>
    <w:rsid w:val="004F3F35"/>
    <w:rsid w:val="004F4319"/>
    <w:rsid w:val="004F59DF"/>
    <w:rsid w:val="004F7871"/>
    <w:rsid w:val="00500CF6"/>
    <w:rsid w:val="00504824"/>
    <w:rsid w:val="00504A33"/>
    <w:rsid w:val="005056EE"/>
    <w:rsid w:val="00505D02"/>
    <w:rsid w:val="00507C91"/>
    <w:rsid w:val="00507F6F"/>
    <w:rsid w:val="00510F01"/>
    <w:rsid w:val="005126B1"/>
    <w:rsid w:val="00512B7B"/>
    <w:rsid w:val="0051669E"/>
    <w:rsid w:val="005223C3"/>
    <w:rsid w:val="00522FD7"/>
    <w:rsid w:val="00525681"/>
    <w:rsid w:val="00526D11"/>
    <w:rsid w:val="00527CD2"/>
    <w:rsid w:val="00527E8A"/>
    <w:rsid w:val="00532854"/>
    <w:rsid w:val="005340E8"/>
    <w:rsid w:val="0053590B"/>
    <w:rsid w:val="00535FB3"/>
    <w:rsid w:val="0053734C"/>
    <w:rsid w:val="005403AE"/>
    <w:rsid w:val="00541B28"/>
    <w:rsid w:val="00542A98"/>
    <w:rsid w:val="0054312D"/>
    <w:rsid w:val="0054370B"/>
    <w:rsid w:val="00543C6A"/>
    <w:rsid w:val="005445A0"/>
    <w:rsid w:val="00545887"/>
    <w:rsid w:val="005466EF"/>
    <w:rsid w:val="00550B7E"/>
    <w:rsid w:val="00550EE2"/>
    <w:rsid w:val="00550FCE"/>
    <w:rsid w:val="0055188C"/>
    <w:rsid w:val="005519AE"/>
    <w:rsid w:val="00555501"/>
    <w:rsid w:val="00555CDD"/>
    <w:rsid w:val="00556196"/>
    <w:rsid w:val="00556802"/>
    <w:rsid w:val="0055734D"/>
    <w:rsid w:val="00560047"/>
    <w:rsid w:val="0056066F"/>
    <w:rsid w:val="00560B00"/>
    <w:rsid w:val="005618EF"/>
    <w:rsid w:val="00561FFB"/>
    <w:rsid w:val="00566F23"/>
    <w:rsid w:val="00567493"/>
    <w:rsid w:val="00567CD4"/>
    <w:rsid w:val="00572F2B"/>
    <w:rsid w:val="00572F61"/>
    <w:rsid w:val="005771A0"/>
    <w:rsid w:val="005772F3"/>
    <w:rsid w:val="00577DC2"/>
    <w:rsid w:val="00580947"/>
    <w:rsid w:val="00581811"/>
    <w:rsid w:val="00581A23"/>
    <w:rsid w:val="00582B24"/>
    <w:rsid w:val="00583D1B"/>
    <w:rsid w:val="00583E66"/>
    <w:rsid w:val="00584DEB"/>
    <w:rsid w:val="005859B2"/>
    <w:rsid w:val="0058659A"/>
    <w:rsid w:val="00586E5A"/>
    <w:rsid w:val="005932D4"/>
    <w:rsid w:val="00594574"/>
    <w:rsid w:val="00594A6C"/>
    <w:rsid w:val="0059533E"/>
    <w:rsid w:val="00595C9E"/>
    <w:rsid w:val="00596F26"/>
    <w:rsid w:val="00597734"/>
    <w:rsid w:val="005A0344"/>
    <w:rsid w:val="005A03E1"/>
    <w:rsid w:val="005A2FCE"/>
    <w:rsid w:val="005A3277"/>
    <w:rsid w:val="005A34E2"/>
    <w:rsid w:val="005A38C0"/>
    <w:rsid w:val="005A468A"/>
    <w:rsid w:val="005A51DE"/>
    <w:rsid w:val="005A68B9"/>
    <w:rsid w:val="005A769B"/>
    <w:rsid w:val="005A79A6"/>
    <w:rsid w:val="005B3066"/>
    <w:rsid w:val="005B41DF"/>
    <w:rsid w:val="005B4F5E"/>
    <w:rsid w:val="005B6E33"/>
    <w:rsid w:val="005B6E73"/>
    <w:rsid w:val="005B705B"/>
    <w:rsid w:val="005B7BD7"/>
    <w:rsid w:val="005B7D8D"/>
    <w:rsid w:val="005C01CB"/>
    <w:rsid w:val="005C0FB1"/>
    <w:rsid w:val="005C1A5C"/>
    <w:rsid w:val="005C31F3"/>
    <w:rsid w:val="005C380C"/>
    <w:rsid w:val="005C5937"/>
    <w:rsid w:val="005C758E"/>
    <w:rsid w:val="005D2EB0"/>
    <w:rsid w:val="005D3557"/>
    <w:rsid w:val="005D3BC1"/>
    <w:rsid w:val="005D3D12"/>
    <w:rsid w:val="005D40CE"/>
    <w:rsid w:val="005D46AC"/>
    <w:rsid w:val="005D502A"/>
    <w:rsid w:val="005D6A02"/>
    <w:rsid w:val="005D6B1E"/>
    <w:rsid w:val="005D77CE"/>
    <w:rsid w:val="005E014D"/>
    <w:rsid w:val="005E09FC"/>
    <w:rsid w:val="005E28F7"/>
    <w:rsid w:val="005E2B60"/>
    <w:rsid w:val="005E3344"/>
    <w:rsid w:val="005E659F"/>
    <w:rsid w:val="005E6703"/>
    <w:rsid w:val="005E78B1"/>
    <w:rsid w:val="005E7A4B"/>
    <w:rsid w:val="005E7E30"/>
    <w:rsid w:val="005F1B8D"/>
    <w:rsid w:val="005F216B"/>
    <w:rsid w:val="005F24E7"/>
    <w:rsid w:val="005F265D"/>
    <w:rsid w:val="005F2CBB"/>
    <w:rsid w:val="005F3AAC"/>
    <w:rsid w:val="005F5551"/>
    <w:rsid w:val="0060140C"/>
    <w:rsid w:val="00603C18"/>
    <w:rsid w:val="00604869"/>
    <w:rsid w:val="006069DE"/>
    <w:rsid w:val="006072CB"/>
    <w:rsid w:val="00607B23"/>
    <w:rsid w:val="00607B3B"/>
    <w:rsid w:val="00611B06"/>
    <w:rsid w:val="0061235E"/>
    <w:rsid w:val="00612605"/>
    <w:rsid w:val="00612E2C"/>
    <w:rsid w:val="006148E2"/>
    <w:rsid w:val="006172C9"/>
    <w:rsid w:val="00620DBA"/>
    <w:rsid w:val="00622915"/>
    <w:rsid w:val="00623CCA"/>
    <w:rsid w:val="00624004"/>
    <w:rsid w:val="006242D4"/>
    <w:rsid w:val="00625DAA"/>
    <w:rsid w:val="006348B5"/>
    <w:rsid w:val="00634CDB"/>
    <w:rsid w:val="00637442"/>
    <w:rsid w:val="00641DA9"/>
    <w:rsid w:val="00642C61"/>
    <w:rsid w:val="00647829"/>
    <w:rsid w:val="0065100D"/>
    <w:rsid w:val="00651245"/>
    <w:rsid w:val="0065340D"/>
    <w:rsid w:val="00654A3D"/>
    <w:rsid w:val="006553ED"/>
    <w:rsid w:val="00655A79"/>
    <w:rsid w:val="00655D65"/>
    <w:rsid w:val="00656829"/>
    <w:rsid w:val="00656F64"/>
    <w:rsid w:val="00657204"/>
    <w:rsid w:val="006608D3"/>
    <w:rsid w:val="006630F6"/>
    <w:rsid w:val="00663720"/>
    <w:rsid w:val="00663EC4"/>
    <w:rsid w:val="00663F15"/>
    <w:rsid w:val="00664BF7"/>
    <w:rsid w:val="00665F5D"/>
    <w:rsid w:val="00674672"/>
    <w:rsid w:val="00674E94"/>
    <w:rsid w:val="00675280"/>
    <w:rsid w:val="006760E8"/>
    <w:rsid w:val="00676342"/>
    <w:rsid w:val="006771A6"/>
    <w:rsid w:val="006773CD"/>
    <w:rsid w:val="00680233"/>
    <w:rsid w:val="006805BE"/>
    <w:rsid w:val="0068253F"/>
    <w:rsid w:val="00682779"/>
    <w:rsid w:val="00682A59"/>
    <w:rsid w:val="00682FBB"/>
    <w:rsid w:val="006843FD"/>
    <w:rsid w:val="0068550E"/>
    <w:rsid w:val="0068612C"/>
    <w:rsid w:val="00687286"/>
    <w:rsid w:val="00687376"/>
    <w:rsid w:val="0068739D"/>
    <w:rsid w:val="006874BC"/>
    <w:rsid w:val="00687671"/>
    <w:rsid w:val="00687C04"/>
    <w:rsid w:val="00690095"/>
    <w:rsid w:val="00692FBC"/>
    <w:rsid w:val="00693481"/>
    <w:rsid w:val="00694082"/>
    <w:rsid w:val="00694BCD"/>
    <w:rsid w:val="00695545"/>
    <w:rsid w:val="006A04EF"/>
    <w:rsid w:val="006A1749"/>
    <w:rsid w:val="006A2389"/>
    <w:rsid w:val="006A3662"/>
    <w:rsid w:val="006A41E2"/>
    <w:rsid w:val="006A4482"/>
    <w:rsid w:val="006A5990"/>
    <w:rsid w:val="006A5FC6"/>
    <w:rsid w:val="006A6896"/>
    <w:rsid w:val="006B0DA7"/>
    <w:rsid w:val="006B4D42"/>
    <w:rsid w:val="006B590B"/>
    <w:rsid w:val="006B5CD6"/>
    <w:rsid w:val="006B618A"/>
    <w:rsid w:val="006B618E"/>
    <w:rsid w:val="006B6373"/>
    <w:rsid w:val="006B672D"/>
    <w:rsid w:val="006B783F"/>
    <w:rsid w:val="006C20FC"/>
    <w:rsid w:val="006C2548"/>
    <w:rsid w:val="006C259B"/>
    <w:rsid w:val="006C2D9A"/>
    <w:rsid w:val="006C3449"/>
    <w:rsid w:val="006C4690"/>
    <w:rsid w:val="006C6BFF"/>
    <w:rsid w:val="006C73B4"/>
    <w:rsid w:val="006D2729"/>
    <w:rsid w:val="006D3737"/>
    <w:rsid w:val="006D3A38"/>
    <w:rsid w:val="006D43D8"/>
    <w:rsid w:val="006D44F9"/>
    <w:rsid w:val="006D4F7C"/>
    <w:rsid w:val="006D7EF9"/>
    <w:rsid w:val="006E0C93"/>
    <w:rsid w:val="006E1470"/>
    <w:rsid w:val="006E21D2"/>
    <w:rsid w:val="006E2523"/>
    <w:rsid w:val="006E2B96"/>
    <w:rsid w:val="006E48E7"/>
    <w:rsid w:val="006E5F5C"/>
    <w:rsid w:val="006E747C"/>
    <w:rsid w:val="006F000F"/>
    <w:rsid w:val="006F058E"/>
    <w:rsid w:val="006F1550"/>
    <w:rsid w:val="006F2345"/>
    <w:rsid w:val="006F23C1"/>
    <w:rsid w:val="006F3B4F"/>
    <w:rsid w:val="006F46F6"/>
    <w:rsid w:val="006F4726"/>
    <w:rsid w:val="006F4B1F"/>
    <w:rsid w:val="006F6FBC"/>
    <w:rsid w:val="006F705B"/>
    <w:rsid w:val="006F7E29"/>
    <w:rsid w:val="007003CE"/>
    <w:rsid w:val="007021E5"/>
    <w:rsid w:val="0070429A"/>
    <w:rsid w:val="00705460"/>
    <w:rsid w:val="007103FD"/>
    <w:rsid w:val="00711631"/>
    <w:rsid w:val="007124DC"/>
    <w:rsid w:val="007157E3"/>
    <w:rsid w:val="00715B20"/>
    <w:rsid w:val="00716193"/>
    <w:rsid w:val="007168AF"/>
    <w:rsid w:val="00716C9C"/>
    <w:rsid w:val="007178AB"/>
    <w:rsid w:val="00721BD3"/>
    <w:rsid w:val="00722041"/>
    <w:rsid w:val="007222C2"/>
    <w:rsid w:val="0072250E"/>
    <w:rsid w:val="007227BC"/>
    <w:rsid w:val="0072472F"/>
    <w:rsid w:val="0072509E"/>
    <w:rsid w:val="007254C4"/>
    <w:rsid w:val="0072567F"/>
    <w:rsid w:val="00726E08"/>
    <w:rsid w:val="007277B7"/>
    <w:rsid w:val="00733BFB"/>
    <w:rsid w:val="00733E7D"/>
    <w:rsid w:val="00735176"/>
    <w:rsid w:val="00737583"/>
    <w:rsid w:val="00737F47"/>
    <w:rsid w:val="007403CF"/>
    <w:rsid w:val="00742533"/>
    <w:rsid w:val="0074332F"/>
    <w:rsid w:val="007446E3"/>
    <w:rsid w:val="007458CD"/>
    <w:rsid w:val="0074594F"/>
    <w:rsid w:val="00745EB9"/>
    <w:rsid w:val="00745FDA"/>
    <w:rsid w:val="007513F9"/>
    <w:rsid w:val="00751C0B"/>
    <w:rsid w:val="00752ACA"/>
    <w:rsid w:val="0075349D"/>
    <w:rsid w:val="0075512B"/>
    <w:rsid w:val="007557F9"/>
    <w:rsid w:val="00755C92"/>
    <w:rsid w:val="00757297"/>
    <w:rsid w:val="007617C5"/>
    <w:rsid w:val="00761D1C"/>
    <w:rsid w:val="00766554"/>
    <w:rsid w:val="00767D80"/>
    <w:rsid w:val="0077001B"/>
    <w:rsid w:val="00772150"/>
    <w:rsid w:val="00773388"/>
    <w:rsid w:val="00773739"/>
    <w:rsid w:val="00774506"/>
    <w:rsid w:val="0077592D"/>
    <w:rsid w:val="00775D28"/>
    <w:rsid w:val="00777A7C"/>
    <w:rsid w:val="00777B94"/>
    <w:rsid w:val="00777F86"/>
    <w:rsid w:val="0078156B"/>
    <w:rsid w:val="00782FFF"/>
    <w:rsid w:val="00784D4C"/>
    <w:rsid w:val="0078707B"/>
    <w:rsid w:val="00787C1B"/>
    <w:rsid w:val="00790E9A"/>
    <w:rsid w:val="00791F9B"/>
    <w:rsid w:val="00793613"/>
    <w:rsid w:val="00793FFA"/>
    <w:rsid w:val="00794377"/>
    <w:rsid w:val="00794A17"/>
    <w:rsid w:val="00796107"/>
    <w:rsid w:val="00796427"/>
    <w:rsid w:val="007A07EE"/>
    <w:rsid w:val="007A15B8"/>
    <w:rsid w:val="007A20AD"/>
    <w:rsid w:val="007A2157"/>
    <w:rsid w:val="007A2B18"/>
    <w:rsid w:val="007A389A"/>
    <w:rsid w:val="007A4C92"/>
    <w:rsid w:val="007A54DE"/>
    <w:rsid w:val="007A58B1"/>
    <w:rsid w:val="007A5D70"/>
    <w:rsid w:val="007B2A56"/>
    <w:rsid w:val="007B2B2C"/>
    <w:rsid w:val="007B3D46"/>
    <w:rsid w:val="007B46E6"/>
    <w:rsid w:val="007B5EE6"/>
    <w:rsid w:val="007B6477"/>
    <w:rsid w:val="007C22C9"/>
    <w:rsid w:val="007C3A8C"/>
    <w:rsid w:val="007C4103"/>
    <w:rsid w:val="007C6EC2"/>
    <w:rsid w:val="007D24E2"/>
    <w:rsid w:val="007D3525"/>
    <w:rsid w:val="007D44E3"/>
    <w:rsid w:val="007D4F46"/>
    <w:rsid w:val="007D502A"/>
    <w:rsid w:val="007D519B"/>
    <w:rsid w:val="007D5A83"/>
    <w:rsid w:val="007D6222"/>
    <w:rsid w:val="007D6CC5"/>
    <w:rsid w:val="007D7B89"/>
    <w:rsid w:val="007D7DD7"/>
    <w:rsid w:val="007E1CC3"/>
    <w:rsid w:val="007E2CD0"/>
    <w:rsid w:val="007E71D9"/>
    <w:rsid w:val="007E76F6"/>
    <w:rsid w:val="007F0AEE"/>
    <w:rsid w:val="007F20B7"/>
    <w:rsid w:val="007F3E78"/>
    <w:rsid w:val="007F495B"/>
    <w:rsid w:val="007F4EE5"/>
    <w:rsid w:val="007F530D"/>
    <w:rsid w:val="007F5AC0"/>
    <w:rsid w:val="007F71F6"/>
    <w:rsid w:val="007F7336"/>
    <w:rsid w:val="008025AF"/>
    <w:rsid w:val="008036CD"/>
    <w:rsid w:val="0080390E"/>
    <w:rsid w:val="00803C80"/>
    <w:rsid w:val="00804499"/>
    <w:rsid w:val="0080520E"/>
    <w:rsid w:val="00811203"/>
    <w:rsid w:val="008113C0"/>
    <w:rsid w:val="00812397"/>
    <w:rsid w:val="0081273C"/>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AA"/>
    <w:rsid w:val="008208C8"/>
    <w:rsid w:val="00820CEF"/>
    <w:rsid w:val="00821FE2"/>
    <w:rsid w:val="00822378"/>
    <w:rsid w:val="00822D8B"/>
    <w:rsid w:val="00824C71"/>
    <w:rsid w:val="00824EE5"/>
    <w:rsid w:val="00826B7D"/>
    <w:rsid w:val="00833723"/>
    <w:rsid w:val="00833809"/>
    <w:rsid w:val="00833A76"/>
    <w:rsid w:val="00835151"/>
    <w:rsid w:val="00835268"/>
    <w:rsid w:val="00837694"/>
    <w:rsid w:val="008379BD"/>
    <w:rsid w:val="00837A65"/>
    <w:rsid w:val="008437B4"/>
    <w:rsid w:val="00843849"/>
    <w:rsid w:val="00843B9D"/>
    <w:rsid w:val="00845CF0"/>
    <w:rsid w:val="00846CEE"/>
    <w:rsid w:val="008470F4"/>
    <w:rsid w:val="00847391"/>
    <w:rsid w:val="00847CCA"/>
    <w:rsid w:val="0085047F"/>
    <w:rsid w:val="00851087"/>
    <w:rsid w:val="0085344E"/>
    <w:rsid w:val="00856394"/>
    <w:rsid w:val="00856D8D"/>
    <w:rsid w:val="00860406"/>
    <w:rsid w:val="00860620"/>
    <w:rsid w:val="0086128D"/>
    <w:rsid w:val="00862025"/>
    <w:rsid w:val="00862192"/>
    <w:rsid w:val="00863669"/>
    <w:rsid w:val="00863BE3"/>
    <w:rsid w:val="008651FA"/>
    <w:rsid w:val="00865769"/>
    <w:rsid w:val="008676C9"/>
    <w:rsid w:val="008711E4"/>
    <w:rsid w:val="008720A3"/>
    <w:rsid w:val="008729A0"/>
    <w:rsid w:val="0087527A"/>
    <w:rsid w:val="008800A3"/>
    <w:rsid w:val="0088047F"/>
    <w:rsid w:val="00881FE9"/>
    <w:rsid w:val="008822AF"/>
    <w:rsid w:val="00882654"/>
    <w:rsid w:val="008829A8"/>
    <w:rsid w:val="00882B0E"/>
    <w:rsid w:val="008832FB"/>
    <w:rsid w:val="00884AF5"/>
    <w:rsid w:val="00885977"/>
    <w:rsid w:val="00885AE9"/>
    <w:rsid w:val="008870A8"/>
    <w:rsid w:val="00887BD7"/>
    <w:rsid w:val="00887F49"/>
    <w:rsid w:val="008911DD"/>
    <w:rsid w:val="00892693"/>
    <w:rsid w:val="00893829"/>
    <w:rsid w:val="0089461A"/>
    <w:rsid w:val="00896426"/>
    <w:rsid w:val="00896703"/>
    <w:rsid w:val="008A1591"/>
    <w:rsid w:val="008A16F4"/>
    <w:rsid w:val="008A2470"/>
    <w:rsid w:val="008A2EEC"/>
    <w:rsid w:val="008A31FA"/>
    <w:rsid w:val="008A3828"/>
    <w:rsid w:val="008A4AE4"/>
    <w:rsid w:val="008A7C08"/>
    <w:rsid w:val="008B188A"/>
    <w:rsid w:val="008B5B19"/>
    <w:rsid w:val="008B7D0E"/>
    <w:rsid w:val="008B7E9D"/>
    <w:rsid w:val="008C0E1A"/>
    <w:rsid w:val="008C2DCB"/>
    <w:rsid w:val="008C48D4"/>
    <w:rsid w:val="008C4A5B"/>
    <w:rsid w:val="008D245D"/>
    <w:rsid w:val="008D4F4A"/>
    <w:rsid w:val="008D61C0"/>
    <w:rsid w:val="008D6707"/>
    <w:rsid w:val="008D6769"/>
    <w:rsid w:val="008D6E2B"/>
    <w:rsid w:val="008E0D2E"/>
    <w:rsid w:val="008E273E"/>
    <w:rsid w:val="008E395F"/>
    <w:rsid w:val="008E4454"/>
    <w:rsid w:val="008E7BCB"/>
    <w:rsid w:val="008F0029"/>
    <w:rsid w:val="008F0404"/>
    <w:rsid w:val="008F0EDF"/>
    <w:rsid w:val="008F12A6"/>
    <w:rsid w:val="008F246C"/>
    <w:rsid w:val="008F2B8E"/>
    <w:rsid w:val="008F44EF"/>
    <w:rsid w:val="008F592E"/>
    <w:rsid w:val="008F5A35"/>
    <w:rsid w:val="008F6B46"/>
    <w:rsid w:val="008F77D2"/>
    <w:rsid w:val="008F78B9"/>
    <w:rsid w:val="008F7FF9"/>
    <w:rsid w:val="00900BC8"/>
    <w:rsid w:val="00902600"/>
    <w:rsid w:val="00906535"/>
    <w:rsid w:val="0090662F"/>
    <w:rsid w:val="00907FEC"/>
    <w:rsid w:val="00912EE3"/>
    <w:rsid w:val="00915665"/>
    <w:rsid w:val="0091680B"/>
    <w:rsid w:val="0091788D"/>
    <w:rsid w:val="009179D0"/>
    <w:rsid w:val="00920BD7"/>
    <w:rsid w:val="00923A14"/>
    <w:rsid w:val="00923BAF"/>
    <w:rsid w:val="0092502E"/>
    <w:rsid w:val="0093199B"/>
    <w:rsid w:val="009330EA"/>
    <w:rsid w:val="00934904"/>
    <w:rsid w:val="00934A45"/>
    <w:rsid w:val="009363A1"/>
    <w:rsid w:val="009373E9"/>
    <w:rsid w:val="00937D55"/>
    <w:rsid w:val="00942238"/>
    <w:rsid w:val="00942745"/>
    <w:rsid w:val="00943B68"/>
    <w:rsid w:val="00944E26"/>
    <w:rsid w:val="00945579"/>
    <w:rsid w:val="00945D55"/>
    <w:rsid w:val="00946EC1"/>
    <w:rsid w:val="00951091"/>
    <w:rsid w:val="00951936"/>
    <w:rsid w:val="00952415"/>
    <w:rsid w:val="00952630"/>
    <w:rsid w:val="00952DDA"/>
    <w:rsid w:val="00953853"/>
    <w:rsid w:val="00953F43"/>
    <w:rsid w:val="00954DEB"/>
    <w:rsid w:val="009550FA"/>
    <w:rsid w:val="009552E4"/>
    <w:rsid w:val="0095532C"/>
    <w:rsid w:val="00956346"/>
    <w:rsid w:val="00956DE8"/>
    <w:rsid w:val="00956E2E"/>
    <w:rsid w:val="00956E77"/>
    <w:rsid w:val="00957437"/>
    <w:rsid w:val="00957631"/>
    <w:rsid w:val="009577D7"/>
    <w:rsid w:val="00960235"/>
    <w:rsid w:val="00962CA4"/>
    <w:rsid w:val="00963466"/>
    <w:rsid w:val="00964ACD"/>
    <w:rsid w:val="0096760E"/>
    <w:rsid w:val="00971939"/>
    <w:rsid w:val="00973640"/>
    <w:rsid w:val="0097544E"/>
    <w:rsid w:val="00983014"/>
    <w:rsid w:val="00983159"/>
    <w:rsid w:val="00983257"/>
    <w:rsid w:val="009836E9"/>
    <w:rsid w:val="009839D3"/>
    <w:rsid w:val="009839F5"/>
    <w:rsid w:val="00983E8A"/>
    <w:rsid w:val="009845B2"/>
    <w:rsid w:val="0098595F"/>
    <w:rsid w:val="009860BA"/>
    <w:rsid w:val="00986104"/>
    <w:rsid w:val="0099054E"/>
    <w:rsid w:val="00990F4E"/>
    <w:rsid w:val="0099196D"/>
    <w:rsid w:val="00992210"/>
    <w:rsid w:val="009957C1"/>
    <w:rsid w:val="00996441"/>
    <w:rsid w:val="00997574"/>
    <w:rsid w:val="009A0E72"/>
    <w:rsid w:val="009A159D"/>
    <w:rsid w:val="009A29E5"/>
    <w:rsid w:val="009A36A7"/>
    <w:rsid w:val="009A4323"/>
    <w:rsid w:val="009A4E0B"/>
    <w:rsid w:val="009A4F1A"/>
    <w:rsid w:val="009A5E42"/>
    <w:rsid w:val="009A5FA3"/>
    <w:rsid w:val="009A67F1"/>
    <w:rsid w:val="009B3988"/>
    <w:rsid w:val="009B57FB"/>
    <w:rsid w:val="009B7B4D"/>
    <w:rsid w:val="009C05BC"/>
    <w:rsid w:val="009C241E"/>
    <w:rsid w:val="009C329D"/>
    <w:rsid w:val="009C3DD7"/>
    <w:rsid w:val="009C3DEC"/>
    <w:rsid w:val="009C4303"/>
    <w:rsid w:val="009C4383"/>
    <w:rsid w:val="009C5D0B"/>
    <w:rsid w:val="009C6BFC"/>
    <w:rsid w:val="009C7204"/>
    <w:rsid w:val="009C7210"/>
    <w:rsid w:val="009C7399"/>
    <w:rsid w:val="009D221D"/>
    <w:rsid w:val="009D25DA"/>
    <w:rsid w:val="009D4269"/>
    <w:rsid w:val="009D76CB"/>
    <w:rsid w:val="009E054D"/>
    <w:rsid w:val="009E1214"/>
    <w:rsid w:val="009E134E"/>
    <w:rsid w:val="009E17CE"/>
    <w:rsid w:val="009E26DE"/>
    <w:rsid w:val="009E26F0"/>
    <w:rsid w:val="009E29D1"/>
    <w:rsid w:val="009E4C74"/>
    <w:rsid w:val="009E54C6"/>
    <w:rsid w:val="009E5F07"/>
    <w:rsid w:val="009E668D"/>
    <w:rsid w:val="009E761F"/>
    <w:rsid w:val="009F0595"/>
    <w:rsid w:val="009F087A"/>
    <w:rsid w:val="009F0AFF"/>
    <w:rsid w:val="009F0D38"/>
    <w:rsid w:val="009F18BD"/>
    <w:rsid w:val="009F24A0"/>
    <w:rsid w:val="009F290E"/>
    <w:rsid w:val="009F5508"/>
    <w:rsid w:val="009F5B51"/>
    <w:rsid w:val="009F5CB5"/>
    <w:rsid w:val="009F6359"/>
    <w:rsid w:val="009F6511"/>
    <w:rsid w:val="00A02F2B"/>
    <w:rsid w:val="00A03F28"/>
    <w:rsid w:val="00A0461A"/>
    <w:rsid w:val="00A04E51"/>
    <w:rsid w:val="00A05BB6"/>
    <w:rsid w:val="00A06857"/>
    <w:rsid w:val="00A06FD8"/>
    <w:rsid w:val="00A07C5F"/>
    <w:rsid w:val="00A10261"/>
    <w:rsid w:val="00A11235"/>
    <w:rsid w:val="00A11BF7"/>
    <w:rsid w:val="00A120DC"/>
    <w:rsid w:val="00A13351"/>
    <w:rsid w:val="00A13F10"/>
    <w:rsid w:val="00A146BB"/>
    <w:rsid w:val="00A1563F"/>
    <w:rsid w:val="00A15763"/>
    <w:rsid w:val="00A15CC9"/>
    <w:rsid w:val="00A16427"/>
    <w:rsid w:val="00A16888"/>
    <w:rsid w:val="00A16BEE"/>
    <w:rsid w:val="00A17476"/>
    <w:rsid w:val="00A176DE"/>
    <w:rsid w:val="00A20271"/>
    <w:rsid w:val="00A202BE"/>
    <w:rsid w:val="00A20C2F"/>
    <w:rsid w:val="00A21C1E"/>
    <w:rsid w:val="00A22620"/>
    <w:rsid w:val="00A24493"/>
    <w:rsid w:val="00A25984"/>
    <w:rsid w:val="00A25DD0"/>
    <w:rsid w:val="00A26725"/>
    <w:rsid w:val="00A26A12"/>
    <w:rsid w:val="00A270EA"/>
    <w:rsid w:val="00A27BAB"/>
    <w:rsid w:val="00A315F5"/>
    <w:rsid w:val="00A316C4"/>
    <w:rsid w:val="00A32B96"/>
    <w:rsid w:val="00A345B4"/>
    <w:rsid w:val="00A34C7D"/>
    <w:rsid w:val="00A360AE"/>
    <w:rsid w:val="00A36CCA"/>
    <w:rsid w:val="00A37072"/>
    <w:rsid w:val="00A413F5"/>
    <w:rsid w:val="00A4380B"/>
    <w:rsid w:val="00A4390F"/>
    <w:rsid w:val="00A454C8"/>
    <w:rsid w:val="00A50BD1"/>
    <w:rsid w:val="00A50D41"/>
    <w:rsid w:val="00A51210"/>
    <w:rsid w:val="00A52830"/>
    <w:rsid w:val="00A52BF2"/>
    <w:rsid w:val="00A55FBC"/>
    <w:rsid w:val="00A57279"/>
    <w:rsid w:val="00A60112"/>
    <w:rsid w:val="00A60381"/>
    <w:rsid w:val="00A60FAF"/>
    <w:rsid w:val="00A6103C"/>
    <w:rsid w:val="00A613DE"/>
    <w:rsid w:val="00A62D67"/>
    <w:rsid w:val="00A62E99"/>
    <w:rsid w:val="00A63869"/>
    <w:rsid w:val="00A6488F"/>
    <w:rsid w:val="00A6509B"/>
    <w:rsid w:val="00A65B0F"/>
    <w:rsid w:val="00A65B9F"/>
    <w:rsid w:val="00A65F7C"/>
    <w:rsid w:val="00A666B8"/>
    <w:rsid w:val="00A72100"/>
    <w:rsid w:val="00A732A4"/>
    <w:rsid w:val="00A73DDC"/>
    <w:rsid w:val="00A74386"/>
    <w:rsid w:val="00A751BE"/>
    <w:rsid w:val="00A76B4A"/>
    <w:rsid w:val="00A77835"/>
    <w:rsid w:val="00A77CBA"/>
    <w:rsid w:val="00A77FD7"/>
    <w:rsid w:val="00A800D2"/>
    <w:rsid w:val="00A805FA"/>
    <w:rsid w:val="00A8078D"/>
    <w:rsid w:val="00A807DD"/>
    <w:rsid w:val="00A809F5"/>
    <w:rsid w:val="00A8271D"/>
    <w:rsid w:val="00A83D2F"/>
    <w:rsid w:val="00A86077"/>
    <w:rsid w:val="00A8719B"/>
    <w:rsid w:val="00A8719E"/>
    <w:rsid w:val="00A90251"/>
    <w:rsid w:val="00A90352"/>
    <w:rsid w:val="00A90BD1"/>
    <w:rsid w:val="00A921AC"/>
    <w:rsid w:val="00AA0DDF"/>
    <w:rsid w:val="00AA0E68"/>
    <w:rsid w:val="00AA1BE3"/>
    <w:rsid w:val="00AA215B"/>
    <w:rsid w:val="00AA3339"/>
    <w:rsid w:val="00AA4775"/>
    <w:rsid w:val="00AA50A6"/>
    <w:rsid w:val="00AB0308"/>
    <w:rsid w:val="00AB11D3"/>
    <w:rsid w:val="00AB1B91"/>
    <w:rsid w:val="00AB2217"/>
    <w:rsid w:val="00AB31B4"/>
    <w:rsid w:val="00AB404B"/>
    <w:rsid w:val="00AB4E43"/>
    <w:rsid w:val="00AB5FB0"/>
    <w:rsid w:val="00AC085D"/>
    <w:rsid w:val="00AC1BD3"/>
    <w:rsid w:val="00AC34F4"/>
    <w:rsid w:val="00AC3D8B"/>
    <w:rsid w:val="00AC723E"/>
    <w:rsid w:val="00AC752C"/>
    <w:rsid w:val="00AC7548"/>
    <w:rsid w:val="00AD1451"/>
    <w:rsid w:val="00AD15F7"/>
    <w:rsid w:val="00AD2400"/>
    <w:rsid w:val="00AD27BC"/>
    <w:rsid w:val="00AD3552"/>
    <w:rsid w:val="00AD36FB"/>
    <w:rsid w:val="00AD3B8F"/>
    <w:rsid w:val="00AD5A41"/>
    <w:rsid w:val="00AD5B68"/>
    <w:rsid w:val="00AD5D0F"/>
    <w:rsid w:val="00AD68D8"/>
    <w:rsid w:val="00AE1150"/>
    <w:rsid w:val="00AE21C6"/>
    <w:rsid w:val="00AE29D5"/>
    <w:rsid w:val="00AE2FA7"/>
    <w:rsid w:val="00AE3C87"/>
    <w:rsid w:val="00AE6342"/>
    <w:rsid w:val="00AF102E"/>
    <w:rsid w:val="00AF16FB"/>
    <w:rsid w:val="00AF1BC4"/>
    <w:rsid w:val="00AF1BD7"/>
    <w:rsid w:val="00AF20C8"/>
    <w:rsid w:val="00AF32AB"/>
    <w:rsid w:val="00AF412C"/>
    <w:rsid w:val="00AF5325"/>
    <w:rsid w:val="00AF551E"/>
    <w:rsid w:val="00AF5636"/>
    <w:rsid w:val="00AF76CB"/>
    <w:rsid w:val="00B00970"/>
    <w:rsid w:val="00B03895"/>
    <w:rsid w:val="00B04AFC"/>
    <w:rsid w:val="00B06D75"/>
    <w:rsid w:val="00B1014E"/>
    <w:rsid w:val="00B101BD"/>
    <w:rsid w:val="00B11616"/>
    <w:rsid w:val="00B11921"/>
    <w:rsid w:val="00B12A7E"/>
    <w:rsid w:val="00B14410"/>
    <w:rsid w:val="00B15EFF"/>
    <w:rsid w:val="00B16862"/>
    <w:rsid w:val="00B2040B"/>
    <w:rsid w:val="00B20729"/>
    <w:rsid w:val="00B22797"/>
    <w:rsid w:val="00B22C02"/>
    <w:rsid w:val="00B24D8B"/>
    <w:rsid w:val="00B24E09"/>
    <w:rsid w:val="00B25EF4"/>
    <w:rsid w:val="00B26A50"/>
    <w:rsid w:val="00B26E2B"/>
    <w:rsid w:val="00B27C5C"/>
    <w:rsid w:val="00B31341"/>
    <w:rsid w:val="00B32AEB"/>
    <w:rsid w:val="00B373CB"/>
    <w:rsid w:val="00B37AA4"/>
    <w:rsid w:val="00B40273"/>
    <w:rsid w:val="00B41EB7"/>
    <w:rsid w:val="00B42F3F"/>
    <w:rsid w:val="00B436FC"/>
    <w:rsid w:val="00B43C80"/>
    <w:rsid w:val="00B43F9F"/>
    <w:rsid w:val="00B4413C"/>
    <w:rsid w:val="00B447B2"/>
    <w:rsid w:val="00B44BE2"/>
    <w:rsid w:val="00B47835"/>
    <w:rsid w:val="00B50503"/>
    <w:rsid w:val="00B50CD6"/>
    <w:rsid w:val="00B512B2"/>
    <w:rsid w:val="00B5397D"/>
    <w:rsid w:val="00B553CE"/>
    <w:rsid w:val="00B55712"/>
    <w:rsid w:val="00B56106"/>
    <w:rsid w:val="00B56B36"/>
    <w:rsid w:val="00B56DE7"/>
    <w:rsid w:val="00B575E3"/>
    <w:rsid w:val="00B577FB"/>
    <w:rsid w:val="00B60873"/>
    <w:rsid w:val="00B638E2"/>
    <w:rsid w:val="00B63E4A"/>
    <w:rsid w:val="00B63F7B"/>
    <w:rsid w:val="00B64F11"/>
    <w:rsid w:val="00B66028"/>
    <w:rsid w:val="00B66970"/>
    <w:rsid w:val="00B66D9E"/>
    <w:rsid w:val="00B67934"/>
    <w:rsid w:val="00B7006F"/>
    <w:rsid w:val="00B704D4"/>
    <w:rsid w:val="00B70FD0"/>
    <w:rsid w:val="00B716CF"/>
    <w:rsid w:val="00B71824"/>
    <w:rsid w:val="00B71B66"/>
    <w:rsid w:val="00B75D16"/>
    <w:rsid w:val="00B7621D"/>
    <w:rsid w:val="00B77862"/>
    <w:rsid w:val="00B80A8A"/>
    <w:rsid w:val="00B81E34"/>
    <w:rsid w:val="00B8236C"/>
    <w:rsid w:val="00B8266B"/>
    <w:rsid w:val="00B858F5"/>
    <w:rsid w:val="00B8688B"/>
    <w:rsid w:val="00B90D51"/>
    <w:rsid w:val="00B92771"/>
    <w:rsid w:val="00B9318E"/>
    <w:rsid w:val="00B9547F"/>
    <w:rsid w:val="00B959FD"/>
    <w:rsid w:val="00B96EC1"/>
    <w:rsid w:val="00BA2C26"/>
    <w:rsid w:val="00BA2F3E"/>
    <w:rsid w:val="00BA2FE2"/>
    <w:rsid w:val="00BA303A"/>
    <w:rsid w:val="00BA3EC9"/>
    <w:rsid w:val="00BA543D"/>
    <w:rsid w:val="00BA54C8"/>
    <w:rsid w:val="00BA5B87"/>
    <w:rsid w:val="00BA5E10"/>
    <w:rsid w:val="00BA619D"/>
    <w:rsid w:val="00BA69D6"/>
    <w:rsid w:val="00BB13D9"/>
    <w:rsid w:val="00BB1A1E"/>
    <w:rsid w:val="00BB2A55"/>
    <w:rsid w:val="00BB3283"/>
    <w:rsid w:val="00BB38D7"/>
    <w:rsid w:val="00BB42DD"/>
    <w:rsid w:val="00BB4B61"/>
    <w:rsid w:val="00BB508C"/>
    <w:rsid w:val="00BB5199"/>
    <w:rsid w:val="00BB60FF"/>
    <w:rsid w:val="00BB75F7"/>
    <w:rsid w:val="00BB7B27"/>
    <w:rsid w:val="00BC0929"/>
    <w:rsid w:val="00BC0E3F"/>
    <w:rsid w:val="00BC33E5"/>
    <w:rsid w:val="00BC359F"/>
    <w:rsid w:val="00BC4A99"/>
    <w:rsid w:val="00BC71DC"/>
    <w:rsid w:val="00BD02A1"/>
    <w:rsid w:val="00BD0627"/>
    <w:rsid w:val="00BD0A93"/>
    <w:rsid w:val="00BD1929"/>
    <w:rsid w:val="00BD4FF7"/>
    <w:rsid w:val="00BD6C11"/>
    <w:rsid w:val="00BD736C"/>
    <w:rsid w:val="00BD772A"/>
    <w:rsid w:val="00BE05E4"/>
    <w:rsid w:val="00BE1655"/>
    <w:rsid w:val="00BE2210"/>
    <w:rsid w:val="00BE2B58"/>
    <w:rsid w:val="00BE42AE"/>
    <w:rsid w:val="00BE4760"/>
    <w:rsid w:val="00BE4C89"/>
    <w:rsid w:val="00BE742D"/>
    <w:rsid w:val="00BF015F"/>
    <w:rsid w:val="00BF06C1"/>
    <w:rsid w:val="00BF14AE"/>
    <w:rsid w:val="00BF190E"/>
    <w:rsid w:val="00BF2321"/>
    <w:rsid w:val="00BF2694"/>
    <w:rsid w:val="00BF2AC4"/>
    <w:rsid w:val="00BF480C"/>
    <w:rsid w:val="00BF6376"/>
    <w:rsid w:val="00BF693F"/>
    <w:rsid w:val="00BF7445"/>
    <w:rsid w:val="00C0245D"/>
    <w:rsid w:val="00C05E44"/>
    <w:rsid w:val="00C05EA4"/>
    <w:rsid w:val="00C06A13"/>
    <w:rsid w:val="00C104E6"/>
    <w:rsid w:val="00C16A70"/>
    <w:rsid w:val="00C16C10"/>
    <w:rsid w:val="00C16E80"/>
    <w:rsid w:val="00C17020"/>
    <w:rsid w:val="00C20623"/>
    <w:rsid w:val="00C20F91"/>
    <w:rsid w:val="00C21562"/>
    <w:rsid w:val="00C21D74"/>
    <w:rsid w:val="00C24E8F"/>
    <w:rsid w:val="00C258D1"/>
    <w:rsid w:val="00C25AB1"/>
    <w:rsid w:val="00C25E63"/>
    <w:rsid w:val="00C25F47"/>
    <w:rsid w:val="00C262D6"/>
    <w:rsid w:val="00C26EE6"/>
    <w:rsid w:val="00C2733F"/>
    <w:rsid w:val="00C31BAA"/>
    <w:rsid w:val="00C33748"/>
    <w:rsid w:val="00C34B0B"/>
    <w:rsid w:val="00C34DB9"/>
    <w:rsid w:val="00C3666E"/>
    <w:rsid w:val="00C36BFA"/>
    <w:rsid w:val="00C37566"/>
    <w:rsid w:val="00C375D5"/>
    <w:rsid w:val="00C404AB"/>
    <w:rsid w:val="00C423CC"/>
    <w:rsid w:val="00C42C47"/>
    <w:rsid w:val="00C43B36"/>
    <w:rsid w:val="00C43BF3"/>
    <w:rsid w:val="00C43E83"/>
    <w:rsid w:val="00C449B6"/>
    <w:rsid w:val="00C46C5C"/>
    <w:rsid w:val="00C47836"/>
    <w:rsid w:val="00C478A1"/>
    <w:rsid w:val="00C47A07"/>
    <w:rsid w:val="00C5014A"/>
    <w:rsid w:val="00C51DF4"/>
    <w:rsid w:val="00C52280"/>
    <w:rsid w:val="00C52CF9"/>
    <w:rsid w:val="00C53A0B"/>
    <w:rsid w:val="00C56ED0"/>
    <w:rsid w:val="00C602CA"/>
    <w:rsid w:val="00C6046D"/>
    <w:rsid w:val="00C61DC0"/>
    <w:rsid w:val="00C61E50"/>
    <w:rsid w:val="00C632A9"/>
    <w:rsid w:val="00C63A26"/>
    <w:rsid w:val="00C6567A"/>
    <w:rsid w:val="00C656D1"/>
    <w:rsid w:val="00C65963"/>
    <w:rsid w:val="00C65DF8"/>
    <w:rsid w:val="00C662DD"/>
    <w:rsid w:val="00C663B9"/>
    <w:rsid w:val="00C708DF"/>
    <w:rsid w:val="00C73802"/>
    <w:rsid w:val="00C77B66"/>
    <w:rsid w:val="00C80D21"/>
    <w:rsid w:val="00C80F82"/>
    <w:rsid w:val="00C8158B"/>
    <w:rsid w:val="00C81815"/>
    <w:rsid w:val="00C83135"/>
    <w:rsid w:val="00C83294"/>
    <w:rsid w:val="00C84665"/>
    <w:rsid w:val="00C859E8"/>
    <w:rsid w:val="00C87820"/>
    <w:rsid w:val="00C9165E"/>
    <w:rsid w:val="00C9261E"/>
    <w:rsid w:val="00C92740"/>
    <w:rsid w:val="00C92827"/>
    <w:rsid w:val="00C92E7E"/>
    <w:rsid w:val="00C941FE"/>
    <w:rsid w:val="00C947AD"/>
    <w:rsid w:val="00C94EED"/>
    <w:rsid w:val="00C9725E"/>
    <w:rsid w:val="00C97622"/>
    <w:rsid w:val="00C9767D"/>
    <w:rsid w:val="00C97946"/>
    <w:rsid w:val="00CA0BC5"/>
    <w:rsid w:val="00CA1C48"/>
    <w:rsid w:val="00CA1E3F"/>
    <w:rsid w:val="00CA3A82"/>
    <w:rsid w:val="00CA6B5E"/>
    <w:rsid w:val="00CA7807"/>
    <w:rsid w:val="00CB1323"/>
    <w:rsid w:val="00CB1699"/>
    <w:rsid w:val="00CB196F"/>
    <w:rsid w:val="00CB2125"/>
    <w:rsid w:val="00CB3057"/>
    <w:rsid w:val="00CB33B7"/>
    <w:rsid w:val="00CB4DA9"/>
    <w:rsid w:val="00CB5945"/>
    <w:rsid w:val="00CB5EFE"/>
    <w:rsid w:val="00CB5F92"/>
    <w:rsid w:val="00CB6463"/>
    <w:rsid w:val="00CB737E"/>
    <w:rsid w:val="00CC0D20"/>
    <w:rsid w:val="00CC16B5"/>
    <w:rsid w:val="00CC311E"/>
    <w:rsid w:val="00CC5F82"/>
    <w:rsid w:val="00CC71E5"/>
    <w:rsid w:val="00CC7538"/>
    <w:rsid w:val="00CC7AB8"/>
    <w:rsid w:val="00CC7EDA"/>
    <w:rsid w:val="00CD015F"/>
    <w:rsid w:val="00CD154D"/>
    <w:rsid w:val="00CD1C4F"/>
    <w:rsid w:val="00CD1F5E"/>
    <w:rsid w:val="00CD20A5"/>
    <w:rsid w:val="00CD3AAB"/>
    <w:rsid w:val="00CD46D4"/>
    <w:rsid w:val="00CD5B98"/>
    <w:rsid w:val="00CD75B8"/>
    <w:rsid w:val="00CE0F67"/>
    <w:rsid w:val="00CE1B58"/>
    <w:rsid w:val="00CE26C6"/>
    <w:rsid w:val="00CE2FFD"/>
    <w:rsid w:val="00CE458B"/>
    <w:rsid w:val="00CE459E"/>
    <w:rsid w:val="00CE502A"/>
    <w:rsid w:val="00CE5F4C"/>
    <w:rsid w:val="00CE5F5B"/>
    <w:rsid w:val="00CE7B40"/>
    <w:rsid w:val="00CE7F31"/>
    <w:rsid w:val="00CF02F4"/>
    <w:rsid w:val="00CF54DC"/>
    <w:rsid w:val="00CF54F3"/>
    <w:rsid w:val="00D009D9"/>
    <w:rsid w:val="00D01AB2"/>
    <w:rsid w:val="00D02C25"/>
    <w:rsid w:val="00D04246"/>
    <w:rsid w:val="00D05A36"/>
    <w:rsid w:val="00D05A7D"/>
    <w:rsid w:val="00D06C46"/>
    <w:rsid w:val="00D0791A"/>
    <w:rsid w:val="00D11659"/>
    <w:rsid w:val="00D13F3C"/>
    <w:rsid w:val="00D17817"/>
    <w:rsid w:val="00D206D9"/>
    <w:rsid w:val="00D213B7"/>
    <w:rsid w:val="00D21626"/>
    <w:rsid w:val="00D222D5"/>
    <w:rsid w:val="00D23D4B"/>
    <w:rsid w:val="00D24BEA"/>
    <w:rsid w:val="00D25FB5"/>
    <w:rsid w:val="00D27F02"/>
    <w:rsid w:val="00D3084A"/>
    <w:rsid w:val="00D30F55"/>
    <w:rsid w:val="00D31E80"/>
    <w:rsid w:val="00D31EB3"/>
    <w:rsid w:val="00D3262F"/>
    <w:rsid w:val="00D330E5"/>
    <w:rsid w:val="00D331AF"/>
    <w:rsid w:val="00D335AC"/>
    <w:rsid w:val="00D33F69"/>
    <w:rsid w:val="00D3602C"/>
    <w:rsid w:val="00D361F7"/>
    <w:rsid w:val="00D363EF"/>
    <w:rsid w:val="00D36E00"/>
    <w:rsid w:val="00D40F5B"/>
    <w:rsid w:val="00D41E89"/>
    <w:rsid w:val="00D4258F"/>
    <w:rsid w:val="00D42975"/>
    <w:rsid w:val="00D429C2"/>
    <w:rsid w:val="00D442E3"/>
    <w:rsid w:val="00D44F68"/>
    <w:rsid w:val="00D452A2"/>
    <w:rsid w:val="00D46C51"/>
    <w:rsid w:val="00D537F4"/>
    <w:rsid w:val="00D55454"/>
    <w:rsid w:val="00D5657D"/>
    <w:rsid w:val="00D56FDF"/>
    <w:rsid w:val="00D6194A"/>
    <w:rsid w:val="00D61AC2"/>
    <w:rsid w:val="00D61D83"/>
    <w:rsid w:val="00D620DE"/>
    <w:rsid w:val="00D637CF"/>
    <w:rsid w:val="00D6380F"/>
    <w:rsid w:val="00D63857"/>
    <w:rsid w:val="00D644A6"/>
    <w:rsid w:val="00D6574F"/>
    <w:rsid w:val="00D7046E"/>
    <w:rsid w:val="00D71690"/>
    <w:rsid w:val="00D7294E"/>
    <w:rsid w:val="00D7296F"/>
    <w:rsid w:val="00D734A0"/>
    <w:rsid w:val="00D742C6"/>
    <w:rsid w:val="00D7431B"/>
    <w:rsid w:val="00D74841"/>
    <w:rsid w:val="00D74A24"/>
    <w:rsid w:val="00D74CFF"/>
    <w:rsid w:val="00D75BF3"/>
    <w:rsid w:val="00D77619"/>
    <w:rsid w:val="00D8066B"/>
    <w:rsid w:val="00D834D9"/>
    <w:rsid w:val="00D84808"/>
    <w:rsid w:val="00D85B61"/>
    <w:rsid w:val="00D85F75"/>
    <w:rsid w:val="00D91CEB"/>
    <w:rsid w:val="00D92103"/>
    <w:rsid w:val="00D92C0E"/>
    <w:rsid w:val="00D92C69"/>
    <w:rsid w:val="00D92F52"/>
    <w:rsid w:val="00D932B4"/>
    <w:rsid w:val="00D95F67"/>
    <w:rsid w:val="00D9652F"/>
    <w:rsid w:val="00D977EA"/>
    <w:rsid w:val="00D9784D"/>
    <w:rsid w:val="00DA1956"/>
    <w:rsid w:val="00DA2E48"/>
    <w:rsid w:val="00DA34A8"/>
    <w:rsid w:val="00DA3A77"/>
    <w:rsid w:val="00DA3CB1"/>
    <w:rsid w:val="00DA6E1D"/>
    <w:rsid w:val="00DA70C0"/>
    <w:rsid w:val="00DA7F55"/>
    <w:rsid w:val="00DB02B8"/>
    <w:rsid w:val="00DB17F2"/>
    <w:rsid w:val="00DB421C"/>
    <w:rsid w:val="00DB466A"/>
    <w:rsid w:val="00DB54C1"/>
    <w:rsid w:val="00DB5DF2"/>
    <w:rsid w:val="00DB70CE"/>
    <w:rsid w:val="00DB75C8"/>
    <w:rsid w:val="00DC0C1C"/>
    <w:rsid w:val="00DC180D"/>
    <w:rsid w:val="00DC18D6"/>
    <w:rsid w:val="00DC1E5E"/>
    <w:rsid w:val="00DC2DF1"/>
    <w:rsid w:val="00DC2DF5"/>
    <w:rsid w:val="00DC341F"/>
    <w:rsid w:val="00DC3F72"/>
    <w:rsid w:val="00DC4F6E"/>
    <w:rsid w:val="00DC59CA"/>
    <w:rsid w:val="00DC78F6"/>
    <w:rsid w:val="00DD13F6"/>
    <w:rsid w:val="00DD1E99"/>
    <w:rsid w:val="00DD280C"/>
    <w:rsid w:val="00DD2BF2"/>
    <w:rsid w:val="00DD325B"/>
    <w:rsid w:val="00DD53CA"/>
    <w:rsid w:val="00DD5FA1"/>
    <w:rsid w:val="00DD7162"/>
    <w:rsid w:val="00DD79B4"/>
    <w:rsid w:val="00DE1D68"/>
    <w:rsid w:val="00DE3D13"/>
    <w:rsid w:val="00DE4BBC"/>
    <w:rsid w:val="00DE5808"/>
    <w:rsid w:val="00DE5BB8"/>
    <w:rsid w:val="00DE662F"/>
    <w:rsid w:val="00DE6C0A"/>
    <w:rsid w:val="00DF0322"/>
    <w:rsid w:val="00DF069E"/>
    <w:rsid w:val="00DF12AD"/>
    <w:rsid w:val="00DF25C4"/>
    <w:rsid w:val="00DF2815"/>
    <w:rsid w:val="00DF4039"/>
    <w:rsid w:val="00DF4698"/>
    <w:rsid w:val="00DF46CE"/>
    <w:rsid w:val="00DF4789"/>
    <w:rsid w:val="00DF68C1"/>
    <w:rsid w:val="00DF7CDF"/>
    <w:rsid w:val="00E003F2"/>
    <w:rsid w:val="00E004C5"/>
    <w:rsid w:val="00E00C5D"/>
    <w:rsid w:val="00E05DE0"/>
    <w:rsid w:val="00E10234"/>
    <w:rsid w:val="00E10A94"/>
    <w:rsid w:val="00E112A3"/>
    <w:rsid w:val="00E11A36"/>
    <w:rsid w:val="00E12FC3"/>
    <w:rsid w:val="00E1404E"/>
    <w:rsid w:val="00E152B0"/>
    <w:rsid w:val="00E211A3"/>
    <w:rsid w:val="00E220BC"/>
    <w:rsid w:val="00E22CD9"/>
    <w:rsid w:val="00E2300F"/>
    <w:rsid w:val="00E26617"/>
    <w:rsid w:val="00E26626"/>
    <w:rsid w:val="00E26DE9"/>
    <w:rsid w:val="00E3163C"/>
    <w:rsid w:val="00E3368C"/>
    <w:rsid w:val="00E33E11"/>
    <w:rsid w:val="00E3524E"/>
    <w:rsid w:val="00E36052"/>
    <w:rsid w:val="00E36341"/>
    <w:rsid w:val="00E37495"/>
    <w:rsid w:val="00E41D14"/>
    <w:rsid w:val="00E41DE8"/>
    <w:rsid w:val="00E42BD5"/>
    <w:rsid w:val="00E459B9"/>
    <w:rsid w:val="00E45E58"/>
    <w:rsid w:val="00E469EF"/>
    <w:rsid w:val="00E478ED"/>
    <w:rsid w:val="00E47916"/>
    <w:rsid w:val="00E47D66"/>
    <w:rsid w:val="00E50D22"/>
    <w:rsid w:val="00E531D7"/>
    <w:rsid w:val="00E539D3"/>
    <w:rsid w:val="00E5499F"/>
    <w:rsid w:val="00E55AF1"/>
    <w:rsid w:val="00E57B38"/>
    <w:rsid w:val="00E61A41"/>
    <w:rsid w:val="00E63E04"/>
    <w:rsid w:val="00E6550F"/>
    <w:rsid w:val="00E67ACA"/>
    <w:rsid w:val="00E704D5"/>
    <w:rsid w:val="00E71425"/>
    <w:rsid w:val="00E7232E"/>
    <w:rsid w:val="00E74842"/>
    <w:rsid w:val="00E75A00"/>
    <w:rsid w:val="00E7715A"/>
    <w:rsid w:val="00E776DC"/>
    <w:rsid w:val="00E80260"/>
    <w:rsid w:val="00E81668"/>
    <w:rsid w:val="00E8336D"/>
    <w:rsid w:val="00E84623"/>
    <w:rsid w:val="00E84DE9"/>
    <w:rsid w:val="00E8501B"/>
    <w:rsid w:val="00E8509C"/>
    <w:rsid w:val="00E85273"/>
    <w:rsid w:val="00E855C9"/>
    <w:rsid w:val="00E85FC7"/>
    <w:rsid w:val="00E86C6C"/>
    <w:rsid w:val="00E9023B"/>
    <w:rsid w:val="00E90B49"/>
    <w:rsid w:val="00E90EB0"/>
    <w:rsid w:val="00E91228"/>
    <w:rsid w:val="00E91C26"/>
    <w:rsid w:val="00E926B3"/>
    <w:rsid w:val="00E928E1"/>
    <w:rsid w:val="00E93552"/>
    <w:rsid w:val="00E93B2B"/>
    <w:rsid w:val="00E94833"/>
    <w:rsid w:val="00E9626F"/>
    <w:rsid w:val="00E970AB"/>
    <w:rsid w:val="00E97165"/>
    <w:rsid w:val="00EA0AB7"/>
    <w:rsid w:val="00EA1167"/>
    <w:rsid w:val="00EA2E45"/>
    <w:rsid w:val="00EA3ADF"/>
    <w:rsid w:val="00EA71FE"/>
    <w:rsid w:val="00EA7C32"/>
    <w:rsid w:val="00EA7F1C"/>
    <w:rsid w:val="00EB12C9"/>
    <w:rsid w:val="00EB21E6"/>
    <w:rsid w:val="00EB3483"/>
    <w:rsid w:val="00EB5A38"/>
    <w:rsid w:val="00EB67EC"/>
    <w:rsid w:val="00EB6CCF"/>
    <w:rsid w:val="00EB7CB9"/>
    <w:rsid w:val="00EC0C5B"/>
    <w:rsid w:val="00EC1547"/>
    <w:rsid w:val="00EC2098"/>
    <w:rsid w:val="00EC3044"/>
    <w:rsid w:val="00EC4546"/>
    <w:rsid w:val="00EC483D"/>
    <w:rsid w:val="00EC49FB"/>
    <w:rsid w:val="00EC5F74"/>
    <w:rsid w:val="00EC6848"/>
    <w:rsid w:val="00ED1213"/>
    <w:rsid w:val="00ED1C78"/>
    <w:rsid w:val="00ED5BDB"/>
    <w:rsid w:val="00ED7A61"/>
    <w:rsid w:val="00EE0388"/>
    <w:rsid w:val="00EE302D"/>
    <w:rsid w:val="00EE38C5"/>
    <w:rsid w:val="00EE50F2"/>
    <w:rsid w:val="00EE7A25"/>
    <w:rsid w:val="00EF1410"/>
    <w:rsid w:val="00EF2E75"/>
    <w:rsid w:val="00EF3533"/>
    <w:rsid w:val="00EF538F"/>
    <w:rsid w:val="00EF572D"/>
    <w:rsid w:val="00EF5869"/>
    <w:rsid w:val="00EF734A"/>
    <w:rsid w:val="00F02279"/>
    <w:rsid w:val="00F02AEC"/>
    <w:rsid w:val="00F03655"/>
    <w:rsid w:val="00F04C3C"/>
    <w:rsid w:val="00F04CC5"/>
    <w:rsid w:val="00F05A76"/>
    <w:rsid w:val="00F07671"/>
    <w:rsid w:val="00F07848"/>
    <w:rsid w:val="00F12E43"/>
    <w:rsid w:val="00F13208"/>
    <w:rsid w:val="00F156C5"/>
    <w:rsid w:val="00F215E3"/>
    <w:rsid w:val="00F230E8"/>
    <w:rsid w:val="00F24D4F"/>
    <w:rsid w:val="00F26F74"/>
    <w:rsid w:val="00F301D0"/>
    <w:rsid w:val="00F302A5"/>
    <w:rsid w:val="00F307C9"/>
    <w:rsid w:val="00F30F90"/>
    <w:rsid w:val="00F310F7"/>
    <w:rsid w:val="00F320C6"/>
    <w:rsid w:val="00F35271"/>
    <w:rsid w:val="00F355BB"/>
    <w:rsid w:val="00F361A6"/>
    <w:rsid w:val="00F36297"/>
    <w:rsid w:val="00F3652C"/>
    <w:rsid w:val="00F36CA5"/>
    <w:rsid w:val="00F42739"/>
    <w:rsid w:val="00F4286E"/>
    <w:rsid w:val="00F43741"/>
    <w:rsid w:val="00F4433D"/>
    <w:rsid w:val="00F44F4B"/>
    <w:rsid w:val="00F4505F"/>
    <w:rsid w:val="00F4787F"/>
    <w:rsid w:val="00F51CAF"/>
    <w:rsid w:val="00F55616"/>
    <w:rsid w:val="00F56B4F"/>
    <w:rsid w:val="00F636C1"/>
    <w:rsid w:val="00F6390B"/>
    <w:rsid w:val="00F63D0B"/>
    <w:rsid w:val="00F641B0"/>
    <w:rsid w:val="00F6482A"/>
    <w:rsid w:val="00F650D2"/>
    <w:rsid w:val="00F67F39"/>
    <w:rsid w:val="00F71091"/>
    <w:rsid w:val="00F7137A"/>
    <w:rsid w:val="00F71676"/>
    <w:rsid w:val="00F74B1D"/>
    <w:rsid w:val="00F76F8A"/>
    <w:rsid w:val="00F77DC9"/>
    <w:rsid w:val="00F80838"/>
    <w:rsid w:val="00F825BC"/>
    <w:rsid w:val="00F82B0A"/>
    <w:rsid w:val="00F83221"/>
    <w:rsid w:val="00F8386F"/>
    <w:rsid w:val="00F8790C"/>
    <w:rsid w:val="00F9028F"/>
    <w:rsid w:val="00F90582"/>
    <w:rsid w:val="00F90B21"/>
    <w:rsid w:val="00F91B50"/>
    <w:rsid w:val="00F924EF"/>
    <w:rsid w:val="00F93223"/>
    <w:rsid w:val="00F93AAD"/>
    <w:rsid w:val="00F94121"/>
    <w:rsid w:val="00F95052"/>
    <w:rsid w:val="00F95F02"/>
    <w:rsid w:val="00FA096D"/>
    <w:rsid w:val="00FA3FE4"/>
    <w:rsid w:val="00FA4373"/>
    <w:rsid w:val="00FA4FBA"/>
    <w:rsid w:val="00FA50E4"/>
    <w:rsid w:val="00FA61AF"/>
    <w:rsid w:val="00FA6BC1"/>
    <w:rsid w:val="00FA72FE"/>
    <w:rsid w:val="00FA743B"/>
    <w:rsid w:val="00FB1D24"/>
    <w:rsid w:val="00FB288C"/>
    <w:rsid w:val="00FB3987"/>
    <w:rsid w:val="00FB4D66"/>
    <w:rsid w:val="00FB4DF4"/>
    <w:rsid w:val="00FB6302"/>
    <w:rsid w:val="00FB6F18"/>
    <w:rsid w:val="00FC1297"/>
    <w:rsid w:val="00FC1D38"/>
    <w:rsid w:val="00FC2A0B"/>
    <w:rsid w:val="00FC4007"/>
    <w:rsid w:val="00FC47A3"/>
    <w:rsid w:val="00FC4C9C"/>
    <w:rsid w:val="00FC5D33"/>
    <w:rsid w:val="00FC715C"/>
    <w:rsid w:val="00FD0A70"/>
    <w:rsid w:val="00FD28BA"/>
    <w:rsid w:val="00FD3B32"/>
    <w:rsid w:val="00FD7F13"/>
    <w:rsid w:val="00FE008F"/>
    <w:rsid w:val="00FE1753"/>
    <w:rsid w:val="00FE1F75"/>
    <w:rsid w:val="00FE29F5"/>
    <w:rsid w:val="00FE36AA"/>
    <w:rsid w:val="00FF0D81"/>
    <w:rsid w:val="00FF280B"/>
    <w:rsid w:val="00FF3A10"/>
    <w:rsid w:val="00FF3B2B"/>
    <w:rsid w:val="00FF4036"/>
    <w:rsid w:val="00FF41D4"/>
    <w:rsid w:val="00FF5E36"/>
    <w:rsid w:val="00FF64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4AF7C7"/>
  <w15:docId w15:val="{24BA7A3F-2D4C-4444-ABBF-0FB15C02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6"/>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uiPriority w:val="99"/>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List Paragraph"/>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7"/>
      </w:numPr>
    </w:pPr>
  </w:style>
  <w:style w:type="numbering" w:customStyle="1" w:styleId="Zaimportowanystyl2">
    <w:name w:val="Zaimportowany styl 2"/>
    <w:rsid w:val="00FB651A"/>
    <w:pPr>
      <w:numPr>
        <w:numId w:val="1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F5869"/>
    <w:rPr>
      <w:rFonts w:eastAsia="Times New Roman"/>
      <w:sz w:val="22"/>
      <w:szCs w:val="22"/>
    </w:rPr>
  </w:style>
  <w:style w:type="paragraph" w:styleId="Legenda">
    <w:name w:val="caption"/>
    <w:basedOn w:val="Normalny"/>
    <w:next w:val="Normalny"/>
    <w:uiPriority w:val="35"/>
    <w:unhideWhenUsed/>
    <w:qFormat/>
    <w:locked/>
    <w:rsid w:val="009A5FA3"/>
    <w:pPr>
      <w:spacing w:after="200"/>
      <w:jc w:val="both"/>
    </w:pPr>
    <w:rPr>
      <w:rFonts w:asciiTheme="minorHAnsi" w:eastAsiaTheme="minorHAnsi" w:hAnsiTheme="minorHAnsi" w:cstheme="minorBidi"/>
      <w:i/>
      <w:iCs/>
      <w:color w:val="1F497D" w:themeColor="text2"/>
      <w:sz w:val="18"/>
      <w:szCs w:val="18"/>
      <w:lang w:eastAsia="en-US"/>
    </w:rPr>
  </w:style>
  <w:style w:type="paragraph" w:styleId="Poprawka">
    <w:name w:val="Revision"/>
    <w:hidden/>
    <w:uiPriority w:val="99"/>
    <w:semiHidden/>
    <w:rsid w:val="001A5977"/>
    <w:rPr>
      <w:rFonts w:ascii="Times New Roman" w:eastAsia="Times New Roman" w:hAnsi="Times New Roman"/>
      <w:sz w:val="24"/>
      <w:szCs w:val="24"/>
    </w:rPr>
  </w:style>
  <w:style w:type="character" w:customStyle="1" w:styleId="apple-converted-space">
    <w:name w:val="apple-converted-space"/>
    <w:basedOn w:val="Domylnaczcionkaakapitu"/>
    <w:rsid w:val="00FA4FBA"/>
  </w:style>
  <w:style w:type="character" w:customStyle="1" w:styleId="UnresolvedMention">
    <w:name w:val="Unresolved Mention"/>
    <w:basedOn w:val="Domylnaczcionkaakapitu"/>
    <w:uiPriority w:val="99"/>
    <w:rsid w:val="00145426"/>
    <w:rPr>
      <w:color w:val="808080"/>
      <w:shd w:val="clear" w:color="auto" w:fill="E6E6E6"/>
    </w:rPr>
  </w:style>
  <w:style w:type="paragraph" w:customStyle="1" w:styleId="ox-18a6a85840-msonormal">
    <w:name w:val="ox-18a6a85840-msonormal"/>
    <w:basedOn w:val="Normalny"/>
    <w:rsid w:val="001C43D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43781422">
      <w:bodyDiv w:val="1"/>
      <w:marLeft w:val="0"/>
      <w:marRight w:val="0"/>
      <w:marTop w:val="0"/>
      <w:marBottom w:val="0"/>
      <w:divBdr>
        <w:top w:val="none" w:sz="0" w:space="0" w:color="auto"/>
        <w:left w:val="none" w:sz="0" w:space="0" w:color="auto"/>
        <w:bottom w:val="none" w:sz="0" w:space="0" w:color="auto"/>
        <w:right w:val="none" w:sz="0" w:space="0" w:color="auto"/>
      </w:divBdr>
      <w:divsChild>
        <w:div w:id="378212264">
          <w:marLeft w:val="0"/>
          <w:marRight w:val="0"/>
          <w:marTop w:val="0"/>
          <w:marBottom w:val="0"/>
          <w:divBdr>
            <w:top w:val="none" w:sz="0" w:space="0" w:color="auto"/>
            <w:left w:val="none" w:sz="0" w:space="0" w:color="auto"/>
            <w:bottom w:val="none" w:sz="0" w:space="0" w:color="auto"/>
            <w:right w:val="none" w:sz="0" w:space="0" w:color="auto"/>
          </w:divBdr>
        </w:div>
        <w:div w:id="1843277935">
          <w:marLeft w:val="0"/>
          <w:marRight w:val="0"/>
          <w:marTop w:val="0"/>
          <w:marBottom w:val="0"/>
          <w:divBdr>
            <w:top w:val="none" w:sz="0" w:space="0" w:color="auto"/>
            <w:left w:val="none" w:sz="0" w:space="0" w:color="auto"/>
            <w:bottom w:val="none" w:sz="0" w:space="0" w:color="auto"/>
            <w:right w:val="none" w:sz="0" w:space="0" w:color="auto"/>
          </w:divBdr>
        </w:div>
      </w:divsChild>
    </w:div>
    <w:div w:id="1037775998">
      <w:bodyDiv w:val="1"/>
      <w:marLeft w:val="0"/>
      <w:marRight w:val="0"/>
      <w:marTop w:val="0"/>
      <w:marBottom w:val="0"/>
      <w:divBdr>
        <w:top w:val="none" w:sz="0" w:space="0" w:color="auto"/>
        <w:left w:val="none" w:sz="0" w:space="0" w:color="auto"/>
        <w:bottom w:val="none" w:sz="0" w:space="0" w:color="auto"/>
        <w:right w:val="none" w:sz="0" w:space="0" w:color="auto"/>
      </w:divBdr>
      <w:divsChild>
        <w:div w:id="128086293">
          <w:marLeft w:val="0"/>
          <w:marRight w:val="0"/>
          <w:marTop w:val="0"/>
          <w:marBottom w:val="0"/>
          <w:divBdr>
            <w:top w:val="none" w:sz="0" w:space="0" w:color="auto"/>
            <w:left w:val="none" w:sz="0" w:space="0" w:color="auto"/>
            <w:bottom w:val="none" w:sz="0" w:space="0" w:color="auto"/>
            <w:right w:val="none" w:sz="0" w:space="0" w:color="auto"/>
          </w:divBdr>
        </w:div>
        <w:div w:id="136654942">
          <w:marLeft w:val="0"/>
          <w:marRight w:val="0"/>
          <w:marTop w:val="0"/>
          <w:marBottom w:val="0"/>
          <w:divBdr>
            <w:top w:val="none" w:sz="0" w:space="0" w:color="auto"/>
            <w:left w:val="none" w:sz="0" w:space="0" w:color="auto"/>
            <w:bottom w:val="none" w:sz="0" w:space="0" w:color="auto"/>
            <w:right w:val="none" w:sz="0" w:space="0" w:color="auto"/>
          </w:divBdr>
        </w:div>
        <w:div w:id="148599626">
          <w:marLeft w:val="0"/>
          <w:marRight w:val="0"/>
          <w:marTop w:val="0"/>
          <w:marBottom w:val="0"/>
          <w:divBdr>
            <w:top w:val="none" w:sz="0" w:space="0" w:color="auto"/>
            <w:left w:val="none" w:sz="0" w:space="0" w:color="auto"/>
            <w:bottom w:val="none" w:sz="0" w:space="0" w:color="auto"/>
            <w:right w:val="none" w:sz="0" w:space="0" w:color="auto"/>
          </w:divBdr>
        </w:div>
        <w:div w:id="187913857">
          <w:marLeft w:val="0"/>
          <w:marRight w:val="0"/>
          <w:marTop w:val="0"/>
          <w:marBottom w:val="0"/>
          <w:divBdr>
            <w:top w:val="none" w:sz="0" w:space="0" w:color="auto"/>
            <w:left w:val="none" w:sz="0" w:space="0" w:color="auto"/>
            <w:bottom w:val="none" w:sz="0" w:space="0" w:color="auto"/>
            <w:right w:val="none" w:sz="0" w:space="0" w:color="auto"/>
          </w:divBdr>
        </w:div>
        <w:div w:id="376971014">
          <w:marLeft w:val="0"/>
          <w:marRight w:val="0"/>
          <w:marTop w:val="0"/>
          <w:marBottom w:val="0"/>
          <w:divBdr>
            <w:top w:val="none" w:sz="0" w:space="0" w:color="auto"/>
            <w:left w:val="none" w:sz="0" w:space="0" w:color="auto"/>
            <w:bottom w:val="none" w:sz="0" w:space="0" w:color="auto"/>
            <w:right w:val="none" w:sz="0" w:space="0" w:color="auto"/>
          </w:divBdr>
          <w:divsChild>
            <w:div w:id="152184437">
              <w:marLeft w:val="0"/>
              <w:marRight w:val="0"/>
              <w:marTop w:val="0"/>
              <w:marBottom w:val="0"/>
              <w:divBdr>
                <w:top w:val="none" w:sz="0" w:space="0" w:color="auto"/>
                <w:left w:val="none" w:sz="0" w:space="0" w:color="auto"/>
                <w:bottom w:val="none" w:sz="0" w:space="0" w:color="auto"/>
                <w:right w:val="none" w:sz="0" w:space="0" w:color="auto"/>
              </w:divBdr>
            </w:div>
            <w:div w:id="573777413">
              <w:marLeft w:val="0"/>
              <w:marRight w:val="0"/>
              <w:marTop w:val="0"/>
              <w:marBottom w:val="0"/>
              <w:divBdr>
                <w:top w:val="none" w:sz="0" w:space="0" w:color="auto"/>
                <w:left w:val="none" w:sz="0" w:space="0" w:color="auto"/>
                <w:bottom w:val="none" w:sz="0" w:space="0" w:color="auto"/>
                <w:right w:val="none" w:sz="0" w:space="0" w:color="auto"/>
              </w:divBdr>
              <w:divsChild>
                <w:div w:id="303891917">
                  <w:marLeft w:val="0"/>
                  <w:marRight w:val="0"/>
                  <w:marTop w:val="0"/>
                  <w:marBottom w:val="0"/>
                  <w:divBdr>
                    <w:top w:val="none" w:sz="0" w:space="0" w:color="auto"/>
                    <w:left w:val="none" w:sz="0" w:space="0" w:color="auto"/>
                    <w:bottom w:val="none" w:sz="0" w:space="0" w:color="auto"/>
                    <w:right w:val="none" w:sz="0" w:space="0" w:color="auto"/>
                  </w:divBdr>
                  <w:divsChild>
                    <w:div w:id="433018166">
                      <w:marLeft w:val="0"/>
                      <w:marRight w:val="0"/>
                      <w:marTop w:val="0"/>
                      <w:marBottom w:val="0"/>
                      <w:divBdr>
                        <w:top w:val="none" w:sz="0" w:space="0" w:color="auto"/>
                        <w:left w:val="none" w:sz="0" w:space="0" w:color="auto"/>
                        <w:bottom w:val="none" w:sz="0" w:space="0" w:color="auto"/>
                        <w:right w:val="none" w:sz="0" w:space="0" w:color="auto"/>
                      </w:divBdr>
                      <w:divsChild>
                        <w:div w:id="19009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1275">
          <w:marLeft w:val="0"/>
          <w:marRight w:val="0"/>
          <w:marTop w:val="0"/>
          <w:marBottom w:val="0"/>
          <w:divBdr>
            <w:top w:val="none" w:sz="0" w:space="0" w:color="auto"/>
            <w:left w:val="none" w:sz="0" w:space="0" w:color="auto"/>
            <w:bottom w:val="none" w:sz="0" w:space="0" w:color="auto"/>
            <w:right w:val="none" w:sz="0" w:space="0" w:color="auto"/>
          </w:divBdr>
        </w:div>
        <w:div w:id="434636057">
          <w:marLeft w:val="0"/>
          <w:marRight w:val="0"/>
          <w:marTop w:val="0"/>
          <w:marBottom w:val="0"/>
          <w:divBdr>
            <w:top w:val="none" w:sz="0" w:space="0" w:color="auto"/>
            <w:left w:val="none" w:sz="0" w:space="0" w:color="auto"/>
            <w:bottom w:val="none" w:sz="0" w:space="0" w:color="auto"/>
            <w:right w:val="none" w:sz="0" w:space="0" w:color="auto"/>
          </w:divBdr>
        </w:div>
        <w:div w:id="459305554">
          <w:marLeft w:val="0"/>
          <w:marRight w:val="0"/>
          <w:marTop w:val="0"/>
          <w:marBottom w:val="0"/>
          <w:divBdr>
            <w:top w:val="none" w:sz="0" w:space="0" w:color="auto"/>
            <w:left w:val="none" w:sz="0" w:space="0" w:color="auto"/>
            <w:bottom w:val="none" w:sz="0" w:space="0" w:color="auto"/>
            <w:right w:val="none" w:sz="0" w:space="0" w:color="auto"/>
          </w:divBdr>
        </w:div>
        <w:div w:id="476994262">
          <w:marLeft w:val="0"/>
          <w:marRight w:val="0"/>
          <w:marTop w:val="0"/>
          <w:marBottom w:val="0"/>
          <w:divBdr>
            <w:top w:val="none" w:sz="0" w:space="0" w:color="auto"/>
            <w:left w:val="none" w:sz="0" w:space="0" w:color="auto"/>
            <w:bottom w:val="none" w:sz="0" w:space="0" w:color="auto"/>
            <w:right w:val="none" w:sz="0" w:space="0" w:color="auto"/>
          </w:divBdr>
        </w:div>
        <w:div w:id="655232300">
          <w:marLeft w:val="0"/>
          <w:marRight w:val="0"/>
          <w:marTop w:val="0"/>
          <w:marBottom w:val="0"/>
          <w:divBdr>
            <w:top w:val="none" w:sz="0" w:space="0" w:color="auto"/>
            <w:left w:val="none" w:sz="0" w:space="0" w:color="auto"/>
            <w:bottom w:val="none" w:sz="0" w:space="0" w:color="auto"/>
            <w:right w:val="none" w:sz="0" w:space="0" w:color="auto"/>
          </w:divBdr>
        </w:div>
        <w:div w:id="795101383">
          <w:marLeft w:val="0"/>
          <w:marRight w:val="0"/>
          <w:marTop w:val="0"/>
          <w:marBottom w:val="0"/>
          <w:divBdr>
            <w:top w:val="none" w:sz="0" w:space="0" w:color="auto"/>
            <w:left w:val="none" w:sz="0" w:space="0" w:color="auto"/>
            <w:bottom w:val="none" w:sz="0" w:space="0" w:color="auto"/>
            <w:right w:val="none" w:sz="0" w:space="0" w:color="auto"/>
          </w:divBdr>
        </w:div>
        <w:div w:id="932517082">
          <w:marLeft w:val="0"/>
          <w:marRight w:val="0"/>
          <w:marTop w:val="0"/>
          <w:marBottom w:val="0"/>
          <w:divBdr>
            <w:top w:val="none" w:sz="0" w:space="0" w:color="auto"/>
            <w:left w:val="none" w:sz="0" w:space="0" w:color="auto"/>
            <w:bottom w:val="none" w:sz="0" w:space="0" w:color="auto"/>
            <w:right w:val="none" w:sz="0" w:space="0" w:color="auto"/>
          </w:divBdr>
        </w:div>
        <w:div w:id="1025473723">
          <w:marLeft w:val="0"/>
          <w:marRight w:val="0"/>
          <w:marTop w:val="0"/>
          <w:marBottom w:val="0"/>
          <w:divBdr>
            <w:top w:val="none" w:sz="0" w:space="0" w:color="auto"/>
            <w:left w:val="none" w:sz="0" w:space="0" w:color="auto"/>
            <w:bottom w:val="none" w:sz="0" w:space="0" w:color="auto"/>
            <w:right w:val="none" w:sz="0" w:space="0" w:color="auto"/>
          </w:divBdr>
        </w:div>
        <w:div w:id="1074204967">
          <w:marLeft w:val="0"/>
          <w:marRight w:val="0"/>
          <w:marTop w:val="0"/>
          <w:marBottom w:val="0"/>
          <w:divBdr>
            <w:top w:val="none" w:sz="0" w:space="0" w:color="auto"/>
            <w:left w:val="none" w:sz="0" w:space="0" w:color="auto"/>
            <w:bottom w:val="none" w:sz="0" w:space="0" w:color="auto"/>
            <w:right w:val="none" w:sz="0" w:space="0" w:color="auto"/>
          </w:divBdr>
        </w:div>
        <w:div w:id="1342929994">
          <w:marLeft w:val="0"/>
          <w:marRight w:val="0"/>
          <w:marTop w:val="0"/>
          <w:marBottom w:val="0"/>
          <w:divBdr>
            <w:top w:val="none" w:sz="0" w:space="0" w:color="auto"/>
            <w:left w:val="none" w:sz="0" w:space="0" w:color="auto"/>
            <w:bottom w:val="none" w:sz="0" w:space="0" w:color="auto"/>
            <w:right w:val="none" w:sz="0" w:space="0" w:color="auto"/>
          </w:divBdr>
        </w:div>
        <w:div w:id="1355226478">
          <w:marLeft w:val="0"/>
          <w:marRight w:val="0"/>
          <w:marTop w:val="0"/>
          <w:marBottom w:val="0"/>
          <w:divBdr>
            <w:top w:val="none" w:sz="0" w:space="0" w:color="auto"/>
            <w:left w:val="none" w:sz="0" w:space="0" w:color="auto"/>
            <w:bottom w:val="none" w:sz="0" w:space="0" w:color="auto"/>
            <w:right w:val="none" w:sz="0" w:space="0" w:color="auto"/>
          </w:divBdr>
        </w:div>
        <w:div w:id="1417366362">
          <w:marLeft w:val="0"/>
          <w:marRight w:val="0"/>
          <w:marTop w:val="0"/>
          <w:marBottom w:val="0"/>
          <w:divBdr>
            <w:top w:val="none" w:sz="0" w:space="0" w:color="auto"/>
            <w:left w:val="none" w:sz="0" w:space="0" w:color="auto"/>
            <w:bottom w:val="none" w:sz="0" w:space="0" w:color="auto"/>
            <w:right w:val="none" w:sz="0" w:space="0" w:color="auto"/>
          </w:divBdr>
        </w:div>
        <w:div w:id="1434934080">
          <w:marLeft w:val="0"/>
          <w:marRight w:val="0"/>
          <w:marTop w:val="0"/>
          <w:marBottom w:val="0"/>
          <w:divBdr>
            <w:top w:val="none" w:sz="0" w:space="0" w:color="auto"/>
            <w:left w:val="none" w:sz="0" w:space="0" w:color="auto"/>
            <w:bottom w:val="none" w:sz="0" w:space="0" w:color="auto"/>
            <w:right w:val="none" w:sz="0" w:space="0" w:color="auto"/>
          </w:divBdr>
        </w:div>
        <w:div w:id="1545023638">
          <w:marLeft w:val="0"/>
          <w:marRight w:val="0"/>
          <w:marTop w:val="0"/>
          <w:marBottom w:val="0"/>
          <w:divBdr>
            <w:top w:val="none" w:sz="0" w:space="0" w:color="auto"/>
            <w:left w:val="none" w:sz="0" w:space="0" w:color="auto"/>
            <w:bottom w:val="none" w:sz="0" w:space="0" w:color="auto"/>
            <w:right w:val="none" w:sz="0" w:space="0" w:color="auto"/>
          </w:divBdr>
        </w:div>
        <w:div w:id="1716542805">
          <w:marLeft w:val="0"/>
          <w:marRight w:val="0"/>
          <w:marTop w:val="0"/>
          <w:marBottom w:val="0"/>
          <w:divBdr>
            <w:top w:val="none" w:sz="0" w:space="0" w:color="auto"/>
            <w:left w:val="none" w:sz="0" w:space="0" w:color="auto"/>
            <w:bottom w:val="none" w:sz="0" w:space="0" w:color="auto"/>
            <w:right w:val="none" w:sz="0" w:space="0" w:color="auto"/>
          </w:divBdr>
        </w:div>
        <w:div w:id="1821772400">
          <w:marLeft w:val="0"/>
          <w:marRight w:val="0"/>
          <w:marTop w:val="0"/>
          <w:marBottom w:val="0"/>
          <w:divBdr>
            <w:top w:val="none" w:sz="0" w:space="0" w:color="auto"/>
            <w:left w:val="none" w:sz="0" w:space="0" w:color="auto"/>
            <w:bottom w:val="none" w:sz="0" w:space="0" w:color="auto"/>
            <w:right w:val="none" w:sz="0" w:space="0" w:color="auto"/>
          </w:divBdr>
        </w:div>
        <w:div w:id="1891457806">
          <w:marLeft w:val="0"/>
          <w:marRight w:val="0"/>
          <w:marTop w:val="0"/>
          <w:marBottom w:val="0"/>
          <w:divBdr>
            <w:top w:val="none" w:sz="0" w:space="0" w:color="auto"/>
            <w:left w:val="none" w:sz="0" w:space="0" w:color="auto"/>
            <w:bottom w:val="none" w:sz="0" w:space="0" w:color="auto"/>
            <w:right w:val="none" w:sz="0" w:space="0" w:color="auto"/>
          </w:divBdr>
        </w:div>
        <w:div w:id="2051759484">
          <w:marLeft w:val="0"/>
          <w:marRight w:val="0"/>
          <w:marTop w:val="0"/>
          <w:marBottom w:val="0"/>
          <w:divBdr>
            <w:top w:val="none" w:sz="0" w:space="0" w:color="auto"/>
            <w:left w:val="none" w:sz="0" w:space="0" w:color="auto"/>
            <w:bottom w:val="none" w:sz="0" w:space="0" w:color="auto"/>
            <w:right w:val="none" w:sz="0" w:space="0" w:color="auto"/>
          </w:divBdr>
        </w:div>
        <w:div w:id="2056391585">
          <w:marLeft w:val="0"/>
          <w:marRight w:val="0"/>
          <w:marTop w:val="0"/>
          <w:marBottom w:val="0"/>
          <w:divBdr>
            <w:top w:val="none" w:sz="0" w:space="0" w:color="auto"/>
            <w:left w:val="none" w:sz="0" w:space="0" w:color="auto"/>
            <w:bottom w:val="none" w:sz="0" w:space="0" w:color="auto"/>
            <w:right w:val="none" w:sz="0" w:space="0" w:color="auto"/>
          </w:divBdr>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891451184">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rzecze@post.pl" TargetMode="External"/><Relationship Id="rId13" Type="http://schemas.openxmlformats.org/officeDocument/2006/relationships/hyperlink" Target="mailto:inwestycje.zarzecze@post.p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nwestycje.zarzecze@post.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zarzecze@post.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E2D30F-5D97-4A95-A62E-51973CE5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10286</Words>
  <Characters>61717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uzytkownik</cp:lastModifiedBy>
  <cp:revision>2</cp:revision>
  <cp:lastPrinted>2018-07-30T09:28:00Z</cp:lastPrinted>
  <dcterms:created xsi:type="dcterms:W3CDTF">2018-07-31T07:16:00Z</dcterms:created>
  <dcterms:modified xsi:type="dcterms:W3CDTF">2018-07-31T07:16:00Z</dcterms:modified>
</cp:coreProperties>
</file>